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9A" w:rsidRPr="00E11F12" w:rsidRDefault="00C6519A" w:rsidP="00903052">
      <w:pPr>
        <w:jc w:val="center"/>
        <w:rPr>
          <w:rFonts w:ascii="Times New Roman" w:hAnsi="Times New Roman"/>
          <w:b/>
          <w:color w:val="FF0000"/>
          <w:sz w:val="24"/>
          <w:szCs w:val="24"/>
          <w:rPrChange w:id="0" w:author="Thu Perry" w:date="2014-11-25T08:33:00Z">
            <w:rPr>
              <w:b/>
              <w:color w:val="FF0000"/>
              <w:sz w:val="24"/>
              <w:szCs w:val="24"/>
            </w:rPr>
          </w:rPrChange>
        </w:rPr>
      </w:pPr>
      <w:bookmarkStart w:id="1" w:name="_GoBack"/>
      <w:bookmarkEnd w:id="1"/>
    </w:p>
    <w:p w:rsidR="00950538" w:rsidRPr="00E11F12" w:rsidRDefault="00F6477D">
      <w:pPr>
        <w:jc w:val="center"/>
        <w:rPr>
          <w:rFonts w:ascii="Times New Roman" w:hAnsi="Times New Roman"/>
          <w:b/>
          <w:sz w:val="24"/>
          <w:szCs w:val="24"/>
          <w:rPrChange w:id="2" w:author="Thu Perry" w:date="2014-11-25T08:33:00Z">
            <w:rPr>
              <w:b/>
              <w:sz w:val="24"/>
              <w:szCs w:val="24"/>
            </w:rPr>
          </w:rPrChange>
        </w:rPr>
      </w:pPr>
      <w:r w:rsidRPr="00E11F12">
        <w:rPr>
          <w:rFonts w:ascii="Times New Roman" w:hAnsi="Times New Roman"/>
          <w:b/>
          <w:color w:val="FF0000"/>
          <w:sz w:val="24"/>
          <w:szCs w:val="24"/>
          <w:rPrChange w:id="3" w:author="Thu Perry" w:date="2014-11-25T08:33:00Z">
            <w:rPr>
              <w:b/>
              <w:color w:val="FF0000"/>
              <w:sz w:val="24"/>
              <w:szCs w:val="24"/>
            </w:rPr>
          </w:rPrChange>
        </w:rPr>
        <w:t>Subgroup Combined Report</w:t>
      </w:r>
      <w:r w:rsidR="00AC2CAF" w:rsidRPr="00E11F12">
        <w:rPr>
          <w:rFonts w:ascii="Times New Roman" w:hAnsi="Times New Roman"/>
          <w:b/>
          <w:color w:val="FF0000"/>
          <w:sz w:val="24"/>
          <w:szCs w:val="24"/>
          <w:rPrChange w:id="4" w:author="Thu Perry" w:date="2014-11-25T08:33:00Z">
            <w:rPr>
              <w:b/>
              <w:color w:val="FF0000"/>
              <w:sz w:val="24"/>
              <w:szCs w:val="24"/>
            </w:rPr>
          </w:rPrChange>
        </w:rPr>
        <w:t xml:space="preserve">  -- </w:t>
      </w:r>
      <w:r w:rsidR="00E96ACD">
        <w:rPr>
          <w:rFonts w:ascii="Times New Roman" w:hAnsi="Times New Roman"/>
          <w:b/>
          <w:color w:val="FF0000"/>
          <w:sz w:val="24"/>
          <w:szCs w:val="24"/>
        </w:rPr>
        <w:t>11-26-2014</w:t>
      </w:r>
    </w:p>
    <w:p w:rsidR="00BF6DE5" w:rsidRPr="00E11F12" w:rsidRDefault="00BF6DE5">
      <w:pPr>
        <w:jc w:val="center"/>
        <w:rPr>
          <w:rFonts w:ascii="Times New Roman" w:hAnsi="Times New Roman"/>
          <w:b/>
          <w:sz w:val="24"/>
          <w:szCs w:val="24"/>
          <w:rPrChange w:id="5" w:author="Thu Perry" w:date="2014-11-25T08:33:00Z">
            <w:rPr>
              <w:b/>
              <w:sz w:val="24"/>
              <w:szCs w:val="24"/>
            </w:rPr>
          </w:rPrChange>
        </w:rPr>
      </w:pPr>
      <w:r w:rsidRPr="00E11F12">
        <w:rPr>
          <w:rFonts w:ascii="Times New Roman" w:hAnsi="Times New Roman"/>
          <w:b/>
          <w:sz w:val="24"/>
          <w:szCs w:val="24"/>
          <w:rPrChange w:id="6" w:author="Thu Perry" w:date="2014-11-25T08:33:00Z">
            <w:rPr>
              <w:b/>
              <w:sz w:val="24"/>
              <w:szCs w:val="24"/>
            </w:rPr>
          </w:rPrChange>
        </w:rPr>
        <w:t>REPORT TO THE TWENTY-EIGHTH LEGISLATURE</w:t>
      </w:r>
    </w:p>
    <w:p w:rsidR="00BF6DE5" w:rsidRPr="00E11F12" w:rsidRDefault="00BF6DE5">
      <w:pPr>
        <w:jc w:val="center"/>
        <w:rPr>
          <w:rFonts w:ascii="Times New Roman" w:hAnsi="Times New Roman"/>
          <w:b/>
          <w:sz w:val="24"/>
          <w:szCs w:val="24"/>
          <w:rPrChange w:id="7" w:author="Thu Perry" w:date="2014-11-25T08:33:00Z">
            <w:rPr>
              <w:b/>
              <w:sz w:val="24"/>
              <w:szCs w:val="24"/>
            </w:rPr>
          </w:rPrChange>
        </w:rPr>
      </w:pPr>
      <w:r w:rsidRPr="00E11F12">
        <w:rPr>
          <w:rFonts w:ascii="Times New Roman" w:hAnsi="Times New Roman"/>
          <w:b/>
          <w:sz w:val="24"/>
          <w:szCs w:val="24"/>
          <w:rPrChange w:id="8" w:author="Thu Perry" w:date="2014-11-25T08:33:00Z">
            <w:rPr>
              <w:b/>
              <w:sz w:val="24"/>
              <w:szCs w:val="24"/>
            </w:rPr>
          </w:rPrChange>
        </w:rPr>
        <w:t>STATE OF HAWAII</w:t>
      </w:r>
    </w:p>
    <w:p w:rsidR="00BF6DE5" w:rsidRPr="00E11F12" w:rsidRDefault="004E662F">
      <w:pPr>
        <w:jc w:val="center"/>
        <w:rPr>
          <w:rFonts w:ascii="Times New Roman" w:hAnsi="Times New Roman"/>
          <w:b/>
          <w:sz w:val="24"/>
          <w:szCs w:val="24"/>
          <w:rPrChange w:id="9" w:author="Thu Perry" w:date="2014-11-25T08:33:00Z">
            <w:rPr>
              <w:b/>
              <w:sz w:val="24"/>
              <w:szCs w:val="24"/>
            </w:rPr>
          </w:rPrChange>
        </w:rPr>
      </w:pPr>
      <w:r w:rsidRPr="00E11F12">
        <w:rPr>
          <w:rFonts w:ascii="Times New Roman" w:hAnsi="Times New Roman"/>
          <w:b/>
          <w:sz w:val="24"/>
          <w:szCs w:val="24"/>
          <w:rPrChange w:id="10" w:author="Thu Perry" w:date="2014-11-25T08:33:00Z">
            <w:rPr>
              <w:b/>
              <w:sz w:val="24"/>
              <w:szCs w:val="24"/>
            </w:rPr>
          </w:rPrChange>
        </w:rPr>
        <w:t>2015</w:t>
      </w:r>
    </w:p>
    <w:p w:rsidR="00BF6DE5" w:rsidRPr="00E11F12" w:rsidRDefault="00BF6DE5">
      <w:pPr>
        <w:jc w:val="center"/>
        <w:rPr>
          <w:rFonts w:ascii="Times New Roman" w:hAnsi="Times New Roman"/>
          <w:b/>
          <w:sz w:val="24"/>
          <w:szCs w:val="24"/>
          <w:rPrChange w:id="11" w:author="Thu Perry" w:date="2014-11-25T08:33:00Z">
            <w:rPr>
              <w:b/>
              <w:sz w:val="24"/>
              <w:szCs w:val="24"/>
            </w:rPr>
          </w:rPrChange>
        </w:rPr>
      </w:pPr>
    </w:p>
    <w:p w:rsidR="00BF6DE5" w:rsidRPr="00E11F12" w:rsidRDefault="00BF6DE5">
      <w:pPr>
        <w:jc w:val="center"/>
        <w:rPr>
          <w:rFonts w:ascii="Times New Roman" w:hAnsi="Times New Roman"/>
          <w:b/>
          <w:sz w:val="24"/>
          <w:szCs w:val="24"/>
          <w:rPrChange w:id="12" w:author="Thu Perry" w:date="2014-11-25T08:33:00Z">
            <w:rPr>
              <w:b/>
              <w:sz w:val="24"/>
              <w:szCs w:val="24"/>
            </w:rPr>
          </w:rPrChange>
        </w:rPr>
      </w:pPr>
      <w:r w:rsidRPr="00E11F12">
        <w:rPr>
          <w:rFonts w:ascii="Times New Roman" w:hAnsi="Times New Roman"/>
          <w:b/>
          <w:sz w:val="24"/>
          <w:szCs w:val="24"/>
          <w:rPrChange w:id="13" w:author="Thu Perry" w:date="2014-11-25T08:33:00Z">
            <w:rPr>
              <w:b/>
              <w:sz w:val="24"/>
              <w:szCs w:val="24"/>
            </w:rPr>
          </w:rPrChange>
        </w:rPr>
        <w:t>PURSUANT TO SENATE CONCURRENT RESOLUTION 73</w:t>
      </w:r>
    </w:p>
    <w:p w:rsidR="00BF6DE5" w:rsidRPr="00E11F12" w:rsidRDefault="00BF6DE5">
      <w:pPr>
        <w:jc w:val="center"/>
        <w:rPr>
          <w:rFonts w:ascii="Times New Roman" w:hAnsi="Times New Roman"/>
          <w:b/>
          <w:sz w:val="24"/>
          <w:szCs w:val="24"/>
          <w:rPrChange w:id="14" w:author="Thu Perry" w:date="2014-11-25T08:33:00Z">
            <w:rPr>
              <w:b/>
              <w:sz w:val="24"/>
              <w:szCs w:val="24"/>
            </w:rPr>
          </w:rPrChange>
        </w:rPr>
      </w:pPr>
      <w:r w:rsidRPr="00E11F12">
        <w:rPr>
          <w:rFonts w:ascii="Times New Roman" w:hAnsi="Times New Roman"/>
          <w:b/>
          <w:sz w:val="24"/>
          <w:szCs w:val="24"/>
          <w:rPrChange w:id="15" w:author="Thu Perry" w:date="2014-11-25T08:33:00Z">
            <w:rPr>
              <w:b/>
              <w:sz w:val="24"/>
              <w:szCs w:val="24"/>
            </w:rPr>
          </w:rPrChange>
        </w:rPr>
        <w:t>REQUESTING THE DEPARTMENT OF HEALTH</w:t>
      </w:r>
    </w:p>
    <w:p w:rsidR="00BF6DE5" w:rsidRPr="00E11F12" w:rsidRDefault="00BF6DE5">
      <w:pPr>
        <w:jc w:val="center"/>
        <w:rPr>
          <w:rFonts w:ascii="Times New Roman" w:hAnsi="Times New Roman"/>
          <w:b/>
          <w:sz w:val="24"/>
          <w:szCs w:val="24"/>
          <w:rPrChange w:id="16" w:author="Thu Perry" w:date="2014-11-25T08:33:00Z">
            <w:rPr>
              <w:b/>
              <w:sz w:val="24"/>
              <w:szCs w:val="24"/>
            </w:rPr>
          </w:rPrChange>
        </w:rPr>
      </w:pPr>
      <w:r w:rsidRPr="00E11F12">
        <w:rPr>
          <w:rFonts w:ascii="Times New Roman" w:hAnsi="Times New Roman"/>
          <w:b/>
          <w:sz w:val="24"/>
          <w:szCs w:val="24"/>
          <w:rPrChange w:id="17" w:author="Thu Perry" w:date="2014-11-25T08:33:00Z">
            <w:rPr>
              <w:b/>
              <w:sz w:val="24"/>
              <w:szCs w:val="24"/>
            </w:rPr>
          </w:rPrChange>
        </w:rPr>
        <w:t xml:space="preserve">TO CONVENE A </w:t>
      </w:r>
      <w:r w:rsidR="00327E23" w:rsidRPr="00E11F12">
        <w:rPr>
          <w:rFonts w:ascii="Times New Roman" w:hAnsi="Times New Roman"/>
          <w:b/>
          <w:sz w:val="24"/>
          <w:szCs w:val="24"/>
          <w:rPrChange w:id="18" w:author="Thu Perry" w:date="2014-11-25T08:33:00Z">
            <w:rPr>
              <w:b/>
              <w:sz w:val="24"/>
              <w:szCs w:val="24"/>
            </w:rPr>
          </w:rPrChange>
        </w:rPr>
        <w:t>TASK FORCE</w:t>
      </w:r>
    </w:p>
    <w:p w:rsidR="00BF6DE5" w:rsidRPr="00E11F12" w:rsidRDefault="00BF6DE5">
      <w:pPr>
        <w:jc w:val="center"/>
        <w:rPr>
          <w:rFonts w:ascii="Times New Roman" w:hAnsi="Times New Roman"/>
          <w:b/>
          <w:sz w:val="24"/>
          <w:szCs w:val="24"/>
          <w:rPrChange w:id="19" w:author="Thu Perry" w:date="2014-11-25T08:33:00Z">
            <w:rPr>
              <w:b/>
              <w:sz w:val="24"/>
              <w:szCs w:val="24"/>
            </w:rPr>
          </w:rPrChange>
        </w:rPr>
      </w:pPr>
      <w:r w:rsidRPr="00E11F12">
        <w:rPr>
          <w:rFonts w:ascii="Times New Roman" w:hAnsi="Times New Roman"/>
          <w:b/>
          <w:sz w:val="24"/>
          <w:szCs w:val="24"/>
          <w:rPrChange w:id="20" w:author="Thu Perry" w:date="2014-11-25T08:33:00Z">
            <w:rPr>
              <w:b/>
              <w:sz w:val="24"/>
              <w:szCs w:val="24"/>
            </w:rPr>
          </w:rPrChange>
        </w:rPr>
        <w:t>TO STUDY THE EFFECTS OF THE JANUARY 2014 FUEL TANK LEAK AT</w:t>
      </w:r>
    </w:p>
    <w:p w:rsidR="00BF6DE5" w:rsidRPr="00E11F12" w:rsidRDefault="00BF6DE5">
      <w:pPr>
        <w:jc w:val="center"/>
        <w:rPr>
          <w:rFonts w:ascii="Times New Roman" w:hAnsi="Times New Roman"/>
          <w:b/>
          <w:sz w:val="24"/>
          <w:szCs w:val="24"/>
          <w:rPrChange w:id="21" w:author="Thu Perry" w:date="2014-11-25T08:33:00Z">
            <w:rPr>
              <w:b/>
              <w:sz w:val="24"/>
              <w:szCs w:val="24"/>
            </w:rPr>
          </w:rPrChange>
        </w:rPr>
      </w:pPr>
      <w:r w:rsidRPr="00E11F12">
        <w:rPr>
          <w:rFonts w:ascii="Times New Roman" w:hAnsi="Times New Roman"/>
          <w:b/>
          <w:sz w:val="24"/>
          <w:szCs w:val="24"/>
          <w:rPrChange w:id="22" w:author="Thu Perry" w:date="2014-11-25T08:33:00Z">
            <w:rPr>
              <w:b/>
              <w:sz w:val="24"/>
              <w:szCs w:val="24"/>
            </w:rPr>
          </w:rPrChange>
        </w:rPr>
        <w:t>THE RED HILL FUEL STORAGE FACILITY</w:t>
      </w:r>
    </w:p>
    <w:p w:rsidR="00BF6DE5" w:rsidRPr="00E11F12" w:rsidRDefault="00BF6DE5">
      <w:pPr>
        <w:jc w:val="center"/>
        <w:rPr>
          <w:rFonts w:ascii="Times New Roman" w:hAnsi="Times New Roman"/>
          <w:b/>
          <w:sz w:val="24"/>
          <w:szCs w:val="24"/>
          <w:rPrChange w:id="23" w:author="Thu Perry" w:date="2014-11-25T08:33:00Z">
            <w:rPr>
              <w:b/>
              <w:sz w:val="24"/>
              <w:szCs w:val="24"/>
            </w:rPr>
          </w:rPrChange>
        </w:rPr>
      </w:pPr>
    </w:p>
    <w:p w:rsidR="00BF6DE5" w:rsidRPr="00E11F12" w:rsidRDefault="00BF6DE5">
      <w:pPr>
        <w:jc w:val="center"/>
        <w:rPr>
          <w:rFonts w:ascii="Times New Roman" w:hAnsi="Times New Roman"/>
          <w:b/>
          <w:sz w:val="24"/>
          <w:szCs w:val="24"/>
          <w:rPrChange w:id="24" w:author="Thu Perry" w:date="2014-11-25T08:33:00Z">
            <w:rPr>
              <w:b/>
              <w:sz w:val="24"/>
              <w:szCs w:val="24"/>
            </w:rPr>
          </w:rPrChange>
        </w:rPr>
      </w:pPr>
      <w:r w:rsidRPr="00E11F12">
        <w:rPr>
          <w:rFonts w:ascii="Times New Roman" w:hAnsi="Times New Roman"/>
          <w:b/>
          <w:sz w:val="24"/>
          <w:szCs w:val="24"/>
          <w:rPrChange w:id="25" w:author="Thu Perry" w:date="2014-11-25T08:33:00Z">
            <w:rPr>
              <w:b/>
              <w:sz w:val="24"/>
              <w:szCs w:val="24"/>
            </w:rPr>
          </w:rPrChange>
        </w:rPr>
        <w:t>PREPARED BY:</w:t>
      </w:r>
    </w:p>
    <w:p w:rsidR="00BF6DE5" w:rsidRPr="00E11F12" w:rsidRDefault="00BF6DE5">
      <w:pPr>
        <w:jc w:val="center"/>
        <w:rPr>
          <w:rFonts w:ascii="Times New Roman" w:hAnsi="Times New Roman"/>
          <w:b/>
          <w:sz w:val="24"/>
          <w:szCs w:val="24"/>
          <w:rPrChange w:id="26" w:author="Thu Perry" w:date="2014-11-25T08:33:00Z">
            <w:rPr>
              <w:b/>
              <w:sz w:val="24"/>
              <w:szCs w:val="24"/>
            </w:rPr>
          </w:rPrChange>
        </w:rPr>
      </w:pPr>
      <w:r w:rsidRPr="00E11F12">
        <w:rPr>
          <w:rFonts w:ascii="Times New Roman" w:hAnsi="Times New Roman"/>
          <w:b/>
          <w:sz w:val="24"/>
          <w:szCs w:val="24"/>
          <w:rPrChange w:id="27" w:author="Thu Perry" w:date="2014-11-25T08:33:00Z">
            <w:rPr>
              <w:b/>
              <w:sz w:val="24"/>
              <w:szCs w:val="24"/>
            </w:rPr>
          </w:rPrChange>
        </w:rPr>
        <w:t>STATE OF HAWAII</w:t>
      </w:r>
    </w:p>
    <w:p w:rsidR="00A01163" w:rsidRPr="00E11F12" w:rsidRDefault="00A01163">
      <w:pPr>
        <w:jc w:val="center"/>
        <w:rPr>
          <w:rFonts w:ascii="Times New Roman" w:hAnsi="Times New Roman"/>
          <w:b/>
          <w:sz w:val="24"/>
          <w:szCs w:val="24"/>
          <w:rPrChange w:id="28" w:author="Thu Perry" w:date="2014-11-25T08:33:00Z">
            <w:rPr>
              <w:b/>
              <w:sz w:val="24"/>
              <w:szCs w:val="24"/>
            </w:rPr>
          </w:rPrChange>
        </w:rPr>
      </w:pPr>
      <w:r w:rsidRPr="00E11F12">
        <w:rPr>
          <w:rFonts w:ascii="Times New Roman" w:hAnsi="Times New Roman"/>
          <w:b/>
          <w:sz w:val="24"/>
          <w:szCs w:val="24"/>
          <w:rPrChange w:id="29" w:author="Thu Perry" w:date="2014-11-25T08:33:00Z">
            <w:rPr>
              <w:b/>
              <w:sz w:val="24"/>
              <w:szCs w:val="24"/>
            </w:rPr>
          </w:rPrChange>
        </w:rPr>
        <w:t xml:space="preserve">RED HILL FUEL STORAGE FACILITY </w:t>
      </w:r>
      <w:r w:rsidR="00327E23" w:rsidRPr="00E11F12">
        <w:rPr>
          <w:rFonts w:ascii="Times New Roman" w:hAnsi="Times New Roman"/>
          <w:b/>
          <w:sz w:val="24"/>
          <w:szCs w:val="24"/>
          <w:rPrChange w:id="30" w:author="Thu Perry" w:date="2014-11-25T08:33:00Z">
            <w:rPr>
              <w:b/>
              <w:sz w:val="24"/>
              <w:szCs w:val="24"/>
            </w:rPr>
          </w:rPrChange>
        </w:rPr>
        <w:t>TASK FORCE</w:t>
      </w:r>
    </w:p>
    <w:p w:rsidR="00BF6DE5" w:rsidRPr="00E11F12" w:rsidRDefault="00BF6DE5">
      <w:pPr>
        <w:jc w:val="center"/>
        <w:rPr>
          <w:rFonts w:ascii="Times New Roman" w:hAnsi="Times New Roman"/>
          <w:b/>
          <w:sz w:val="24"/>
          <w:szCs w:val="24"/>
          <w:rPrChange w:id="31" w:author="Thu Perry" w:date="2014-11-25T08:33:00Z">
            <w:rPr>
              <w:b/>
              <w:sz w:val="24"/>
              <w:szCs w:val="24"/>
            </w:rPr>
          </w:rPrChange>
        </w:rPr>
      </w:pPr>
      <w:r w:rsidRPr="00E11F12">
        <w:rPr>
          <w:rFonts w:ascii="Times New Roman" w:hAnsi="Times New Roman"/>
          <w:b/>
          <w:sz w:val="24"/>
          <w:szCs w:val="24"/>
          <w:rPrChange w:id="32" w:author="Thu Perry" w:date="2014-11-25T08:33:00Z">
            <w:rPr>
              <w:b/>
              <w:sz w:val="24"/>
              <w:szCs w:val="24"/>
            </w:rPr>
          </w:rPrChange>
        </w:rPr>
        <w:t>DECEMBER 2014</w:t>
      </w:r>
    </w:p>
    <w:p w:rsidR="00BF6DE5" w:rsidRPr="00E11F12" w:rsidRDefault="00BF6DE5">
      <w:pPr>
        <w:jc w:val="both"/>
        <w:rPr>
          <w:rFonts w:ascii="Times New Roman" w:hAnsi="Times New Roman"/>
          <w:sz w:val="24"/>
          <w:szCs w:val="24"/>
          <w:rPrChange w:id="33" w:author="Thu Perry" w:date="2014-11-25T08:33:00Z">
            <w:rPr>
              <w:sz w:val="24"/>
              <w:szCs w:val="24"/>
            </w:rPr>
          </w:rPrChange>
        </w:rPr>
      </w:pPr>
    </w:p>
    <w:p w:rsidR="00164E84" w:rsidRPr="00E11F12" w:rsidRDefault="00164E84">
      <w:pPr>
        <w:jc w:val="both"/>
        <w:rPr>
          <w:rFonts w:ascii="Times New Roman" w:hAnsi="Times New Roman"/>
          <w:b/>
          <w:sz w:val="24"/>
          <w:szCs w:val="24"/>
          <w:u w:val="single"/>
          <w:rPrChange w:id="34" w:author="Thu Perry" w:date="2014-11-25T08:33:00Z">
            <w:rPr>
              <w:b/>
              <w:sz w:val="24"/>
              <w:szCs w:val="24"/>
              <w:u w:val="single"/>
            </w:rPr>
          </w:rPrChange>
        </w:rPr>
      </w:pPr>
      <w:r w:rsidRPr="00E11F12">
        <w:rPr>
          <w:rFonts w:ascii="Times New Roman" w:hAnsi="Times New Roman"/>
          <w:b/>
          <w:sz w:val="24"/>
          <w:szCs w:val="24"/>
          <w:u w:val="single"/>
          <w:rPrChange w:id="35" w:author="Thu Perry" w:date="2014-11-25T08:33:00Z">
            <w:rPr>
              <w:b/>
              <w:sz w:val="24"/>
              <w:szCs w:val="24"/>
              <w:u w:val="single"/>
            </w:rPr>
          </w:rPrChange>
        </w:rPr>
        <w:t>Introduction</w:t>
      </w:r>
    </w:p>
    <w:p w:rsidR="00066378" w:rsidRPr="00E11F12" w:rsidRDefault="00066378">
      <w:pPr>
        <w:jc w:val="both"/>
        <w:rPr>
          <w:rFonts w:ascii="Times New Roman" w:hAnsi="Times New Roman"/>
          <w:sz w:val="24"/>
          <w:szCs w:val="24"/>
          <w:rPrChange w:id="36" w:author="Thu Perry" w:date="2014-11-25T08:33:00Z">
            <w:rPr>
              <w:sz w:val="24"/>
              <w:szCs w:val="24"/>
            </w:rPr>
          </w:rPrChange>
        </w:rPr>
      </w:pPr>
    </w:p>
    <w:p w:rsidR="00FD3BE1" w:rsidRPr="00E11F12" w:rsidRDefault="00711DB7">
      <w:pPr>
        <w:jc w:val="both"/>
        <w:rPr>
          <w:rFonts w:ascii="Times New Roman" w:hAnsi="Times New Roman"/>
          <w:sz w:val="24"/>
          <w:rPrChange w:id="37" w:author="Thu Perry" w:date="2014-11-25T08:33:00Z">
            <w:rPr>
              <w:sz w:val="24"/>
              <w:szCs w:val="24"/>
            </w:rPr>
          </w:rPrChange>
        </w:rPr>
      </w:pPr>
      <w:ins w:id="38" w:author="navy" w:date="2014-11-24T08:13:00Z">
        <w:r w:rsidRPr="00E11F12">
          <w:rPr>
            <w:rFonts w:ascii="Times New Roman" w:hAnsi="Times New Roman"/>
            <w:sz w:val="24"/>
            <w:szCs w:val="24"/>
          </w:rPr>
          <w:t xml:space="preserve">On April 24, 2014, the Hawaii State Legislature adopted Senate Concurrent Resolution (SCR) 73 which requested the Director of Health to convene a Task Force to study the effects of the January 2014 fuel tank leak at the Red Hill Fuel Storage Facility and submit a report of the Task Force’s findings and recommendations, including any proposed legislation, to the Legislature no later than 20 days prior to the convening of the Regular Session of 2015.  </w:t>
        </w:r>
      </w:ins>
      <w:moveToRangeStart w:id="39" w:author="navy" w:date="2014-11-24T08:13:00Z" w:name="move404580147"/>
      <w:moveTo w:id="40" w:author="navy" w:date="2014-11-24T08:13:00Z">
        <w:r w:rsidR="00FD3BE1" w:rsidRPr="00E11F12">
          <w:rPr>
            <w:rFonts w:ascii="Times New Roman" w:hAnsi="Times New Roman"/>
            <w:sz w:val="24"/>
            <w:rPrChange w:id="41" w:author="Thu Perry" w:date="2014-11-25T08:33:00Z">
              <w:rPr>
                <w:sz w:val="24"/>
                <w:szCs w:val="24"/>
              </w:rPr>
            </w:rPrChange>
          </w:rPr>
          <w:t>Under SCR 73, t</w:t>
        </w:r>
        <w:r w:rsidR="00066378" w:rsidRPr="00E11F12">
          <w:rPr>
            <w:rFonts w:ascii="Times New Roman" w:hAnsi="Times New Roman"/>
            <w:sz w:val="24"/>
            <w:rPrChange w:id="42" w:author="Thu Perry" w:date="2014-11-25T08:33:00Z">
              <w:rPr>
                <w:sz w:val="24"/>
                <w:szCs w:val="24"/>
              </w:rPr>
            </w:rPrChange>
          </w:rPr>
          <w:t xml:space="preserve">he </w:t>
        </w:r>
        <w:r w:rsidR="00327E23" w:rsidRPr="00E11F12">
          <w:rPr>
            <w:rFonts w:ascii="Times New Roman" w:hAnsi="Times New Roman"/>
            <w:sz w:val="24"/>
            <w:rPrChange w:id="43" w:author="Thu Perry" w:date="2014-11-25T08:33:00Z">
              <w:rPr>
                <w:sz w:val="24"/>
                <w:szCs w:val="24"/>
              </w:rPr>
            </w:rPrChange>
          </w:rPr>
          <w:t>Task Force</w:t>
        </w:r>
        <w:r w:rsidR="00A01163" w:rsidRPr="00E11F12">
          <w:rPr>
            <w:rFonts w:ascii="Times New Roman" w:hAnsi="Times New Roman"/>
            <w:sz w:val="24"/>
            <w:rPrChange w:id="44" w:author="Thu Perry" w:date="2014-11-25T08:33:00Z">
              <w:rPr>
                <w:sz w:val="24"/>
                <w:szCs w:val="24"/>
              </w:rPr>
            </w:rPrChange>
          </w:rPr>
          <w:t xml:space="preserve"> is requested to examine</w:t>
        </w:r>
        <w:r w:rsidR="00FD3BE1" w:rsidRPr="00E11F12">
          <w:rPr>
            <w:rFonts w:ascii="Times New Roman" w:hAnsi="Times New Roman"/>
            <w:sz w:val="24"/>
            <w:rPrChange w:id="45" w:author="Thu Perry" w:date="2014-11-25T08:33:00Z">
              <w:rPr>
                <w:sz w:val="24"/>
                <w:szCs w:val="24"/>
              </w:rPr>
            </w:rPrChange>
          </w:rPr>
          <w:t>:</w:t>
        </w:r>
      </w:moveTo>
    </w:p>
    <w:moveToRangeEnd w:id="39"/>
    <w:p w:rsidR="00711DB7" w:rsidRPr="00E11F12" w:rsidRDefault="00711DB7">
      <w:pPr>
        <w:numPr>
          <w:ilvl w:val="0"/>
          <w:numId w:val="2"/>
        </w:numPr>
        <w:spacing w:after="120"/>
        <w:jc w:val="both"/>
        <w:rPr>
          <w:ins w:id="46" w:author="navy" w:date="2014-11-24T08:13:00Z"/>
          <w:rFonts w:ascii="Times New Roman" w:hAnsi="Times New Roman"/>
          <w:sz w:val="24"/>
          <w:szCs w:val="24"/>
        </w:rPr>
        <w:pPrChange w:id="47" w:author="Thu Perry" w:date="2014-11-25T08:47:00Z">
          <w:pPr>
            <w:numPr>
              <w:numId w:val="2"/>
            </w:numPr>
            <w:spacing w:after="120"/>
            <w:ind w:left="720" w:hanging="360"/>
          </w:pPr>
        </w:pPrChange>
      </w:pPr>
      <w:ins w:id="48" w:author="navy" w:date="2014-11-24T08:13:00Z">
        <w:r w:rsidRPr="00E11F12">
          <w:rPr>
            <w:rFonts w:ascii="Times New Roman" w:hAnsi="Times New Roman"/>
            <w:sz w:val="24"/>
            <w:szCs w:val="24"/>
          </w:rPr>
          <w:t>Short-term and long-term effects of the leak at the Red Hill Fuel Storage Facility, including effects relating to the health of residents, safe drinking water, and the environment,</w:t>
        </w:r>
      </w:ins>
    </w:p>
    <w:p w:rsidR="00711DB7" w:rsidRPr="00E11F12" w:rsidRDefault="00711DB7">
      <w:pPr>
        <w:numPr>
          <w:ilvl w:val="0"/>
          <w:numId w:val="2"/>
        </w:numPr>
        <w:spacing w:after="120"/>
        <w:jc w:val="both"/>
        <w:rPr>
          <w:ins w:id="49" w:author="navy" w:date="2014-11-24T08:13:00Z"/>
          <w:rFonts w:ascii="Times New Roman" w:hAnsi="Times New Roman"/>
          <w:sz w:val="24"/>
          <w:szCs w:val="24"/>
        </w:rPr>
        <w:pPrChange w:id="50" w:author="Thu Perry" w:date="2014-11-25T08:47:00Z">
          <w:pPr>
            <w:numPr>
              <w:numId w:val="2"/>
            </w:numPr>
            <w:spacing w:after="120"/>
            <w:ind w:left="720" w:hanging="360"/>
          </w:pPr>
        </w:pPrChange>
      </w:pPr>
      <w:ins w:id="51" w:author="navy" w:date="2014-11-24T08:13:00Z">
        <w:r w:rsidRPr="00E11F12">
          <w:rPr>
            <w:rFonts w:ascii="Times New Roman" w:hAnsi="Times New Roman"/>
            <w:sz w:val="24"/>
            <w:szCs w:val="24"/>
          </w:rPr>
          <w:t>Response strategies to mitigate the effects of future leaks at the Red Hill Fuel Storage Facility,</w:t>
        </w:r>
      </w:ins>
    </w:p>
    <w:p w:rsidR="00711DB7" w:rsidRPr="00E11F12" w:rsidRDefault="00711DB7">
      <w:pPr>
        <w:numPr>
          <w:ilvl w:val="0"/>
          <w:numId w:val="2"/>
        </w:numPr>
        <w:spacing w:after="120"/>
        <w:jc w:val="both"/>
        <w:rPr>
          <w:ins w:id="52" w:author="navy" w:date="2014-11-24T08:13:00Z"/>
          <w:rFonts w:ascii="Times New Roman" w:hAnsi="Times New Roman"/>
          <w:sz w:val="24"/>
          <w:szCs w:val="24"/>
        </w:rPr>
        <w:pPrChange w:id="53" w:author="Thu Perry" w:date="2014-11-25T08:47:00Z">
          <w:pPr>
            <w:numPr>
              <w:numId w:val="2"/>
            </w:numPr>
            <w:spacing w:after="120"/>
            <w:ind w:left="720" w:hanging="360"/>
          </w:pPr>
        </w:pPrChange>
      </w:pPr>
      <w:ins w:id="54" w:author="navy" w:date="2014-11-24T08:13:00Z">
        <w:r w:rsidRPr="00E11F12">
          <w:rPr>
            <w:rFonts w:ascii="Times New Roman" w:hAnsi="Times New Roman"/>
            <w:sz w:val="24"/>
            <w:szCs w:val="24"/>
          </w:rPr>
          <w:t>Ways to improve communication between the United States Navy, the State, and the public in the event of future leaks at the Red Hill Fuel Storage Facility; and</w:t>
        </w:r>
      </w:ins>
    </w:p>
    <w:p w:rsidR="001B282D" w:rsidRPr="00E11F12" w:rsidRDefault="00711DB7">
      <w:pPr>
        <w:numPr>
          <w:ilvl w:val="0"/>
          <w:numId w:val="2"/>
        </w:numPr>
        <w:spacing w:after="120"/>
        <w:jc w:val="both"/>
        <w:rPr>
          <w:rFonts w:ascii="Times New Roman" w:hAnsi="Times New Roman"/>
          <w:sz w:val="24"/>
          <w:rPrChange w:id="55" w:author="Thu Perry" w:date="2014-11-25T08:33:00Z">
            <w:rPr>
              <w:sz w:val="24"/>
              <w:szCs w:val="24"/>
            </w:rPr>
          </w:rPrChange>
        </w:rPr>
        <w:pPrChange w:id="56" w:author="Thu Perry" w:date="2014-11-25T08:47:00Z">
          <w:pPr>
            <w:ind w:left="720"/>
            <w:jc w:val="both"/>
          </w:pPr>
        </w:pPrChange>
      </w:pPr>
      <w:ins w:id="57" w:author="navy" w:date="2014-11-24T08:13:00Z">
        <w:r w:rsidRPr="00E11F12">
          <w:rPr>
            <w:rFonts w:ascii="Times New Roman" w:hAnsi="Times New Roman"/>
            <w:sz w:val="24"/>
            <w:szCs w:val="24"/>
          </w:rPr>
          <w:t>Implications of closing the Red Hill Fuel Storage Facility.</w:t>
        </w:r>
      </w:ins>
      <w:moveToRangeStart w:id="58" w:author="navy" w:date="2014-11-24T08:13:00Z" w:name="move404580148"/>
    </w:p>
    <w:p w:rsidR="00711DB7" w:rsidRPr="00E11F12" w:rsidRDefault="00327E23">
      <w:pPr>
        <w:jc w:val="both"/>
        <w:rPr>
          <w:ins w:id="59" w:author="navy" w:date="2014-11-24T08:13:00Z"/>
          <w:rFonts w:ascii="Times New Roman" w:hAnsi="Times New Roman"/>
          <w:sz w:val="24"/>
          <w:szCs w:val="24"/>
          <w:rPrChange w:id="60" w:author="Thu Perry" w:date="2014-11-25T08:33:00Z">
            <w:rPr>
              <w:ins w:id="61" w:author="navy" w:date="2014-11-24T08:13:00Z"/>
              <w:sz w:val="24"/>
              <w:szCs w:val="24"/>
            </w:rPr>
          </w:rPrChange>
        </w:rPr>
        <w:pPrChange w:id="62" w:author="Thu Perry" w:date="2014-11-25T08:47:00Z">
          <w:pPr/>
        </w:pPrChange>
      </w:pPr>
      <w:moveTo w:id="63" w:author="navy" w:date="2014-11-24T08:13:00Z">
        <w:r w:rsidRPr="00E11F12">
          <w:rPr>
            <w:rFonts w:ascii="Times New Roman" w:hAnsi="Times New Roman"/>
            <w:sz w:val="24"/>
            <w:rPrChange w:id="64" w:author="Thu Perry" w:date="2014-11-25T08:33:00Z">
              <w:rPr>
                <w:sz w:val="24"/>
                <w:szCs w:val="24"/>
              </w:rPr>
            </w:rPrChange>
          </w:rPr>
          <w:t>Task Force</w:t>
        </w:r>
        <w:r w:rsidR="00FD3BE1" w:rsidRPr="00E11F12">
          <w:rPr>
            <w:rFonts w:ascii="Times New Roman" w:hAnsi="Times New Roman"/>
            <w:sz w:val="24"/>
            <w:rPrChange w:id="65" w:author="Thu Perry" w:date="2014-11-25T08:33:00Z">
              <w:rPr>
                <w:sz w:val="24"/>
                <w:szCs w:val="24"/>
              </w:rPr>
            </w:rPrChange>
          </w:rPr>
          <w:t xml:space="preserve"> members include</w:t>
        </w:r>
        <w:r w:rsidR="00D76D01" w:rsidRPr="00E11F12">
          <w:rPr>
            <w:rFonts w:ascii="Times New Roman" w:hAnsi="Times New Roman"/>
            <w:sz w:val="24"/>
            <w:rPrChange w:id="66" w:author="Thu Perry" w:date="2014-11-25T08:33:00Z">
              <w:rPr>
                <w:sz w:val="24"/>
                <w:szCs w:val="24"/>
              </w:rPr>
            </w:rPrChange>
          </w:rPr>
          <w:t xml:space="preserve"> th</w:t>
        </w:r>
        <w:r w:rsidR="00A01163" w:rsidRPr="00E11F12">
          <w:rPr>
            <w:rFonts w:ascii="Times New Roman" w:hAnsi="Times New Roman"/>
            <w:sz w:val="24"/>
            <w:rPrChange w:id="67" w:author="Thu Perry" w:date="2014-11-25T08:33:00Z">
              <w:rPr>
                <w:sz w:val="24"/>
                <w:szCs w:val="24"/>
              </w:rPr>
            </w:rPrChange>
          </w:rPr>
          <w:t xml:space="preserve">e </w:t>
        </w:r>
      </w:moveTo>
      <w:moveToRangeEnd w:id="58"/>
      <w:ins w:id="68" w:author="Thu Perry" w:date="2014-11-25T08:46:00Z">
        <w:r w:rsidR="00903052">
          <w:rPr>
            <w:rFonts w:ascii="Times New Roman" w:hAnsi="Times New Roman"/>
            <w:sz w:val="24"/>
          </w:rPr>
          <w:t xml:space="preserve">State of </w:t>
        </w:r>
      </w:ins>
      <w:ins w:id="69" w:author="navy" w:date="2014-11-24T08:13:00Z">
        <w:del w:id="70" w:author="Thu Perry" w:date="2014-11-25T08:45:00Z">
          <w:r w:rsidR="00711DB7" w:rsidRPr="00E11F12" w:rsidDel="00903052">
            <w:rPr>
              <w:rFonts w:ascii="Times New Roman" w:hAnsi="Times New Roman"/>
              <w:sz w:val="24"/>
              <w:szCs w:val="24"/>
            </w:rPr>
            <w:delText>DOH</w:delText>
          </w:r>
        </w:del>
      </w:ins>
      <w:ins w:id="71" w:author="Thu Perry" w:date="2014-11-25T08:45:00Z">
        <w:r w:rsidR="00903052">
          <w:rPr>
            <w:rFonts w:ascii="Times New Roman" w:hAnsi="Times New Roman"/>
            <w:sz w:val="24"/>
            <w:szCs w:val="24"/>
          </w:rPr>
          <w:t>Hawaii Department of Health (DOH)</w:t>
        </w:r>
      </w:ins>
      <w:ins w:id="72" w:author="navy" w:date="2014-11-24T08:13:00Z">
        <w:r w:rsidR="00711DB7" w:rsidRPr="00E11F12">
          <w:rPr>
            <w:rFonts w:ascii="Times New Roman" w:hAnsi="Times New Roman"/>
            <w:sz w:val="24"/>
            <w:szCs w:val="24"/>
          </w:rPr>
          <w:t xml:space="preserve">, </w:t>
        </w:r>
      </w:ins>
      <w:ins w:id="73" w:author="Thu Perry" w:date="2014-11-25T08:45:00Z">
        <w:r w:rsidR="00903052">
          <w:rPr>
            <w:rFonts w:ascii="Times New Roman" w:hAnsi="Times New Roman"/>
            <w:sz w:val="24"/>
            <w:szCs w:val="24"/>
          </w:rPr>
          <w:t>the United States Environmental Protection Agency (</w:t>
        </w:r>
      </w:ins>
      <w:ins w:id="74" w:author="navy" w:date="2014-11-24T08:13:00Z">
        <w:r w:rsidR="00711DB7" w:rsidRPr="00E11F12">
          <w:rPr>
            <w:rFonts w:ascii="Times New Roman" w:hAnsi="Times New Roman"/>
            <w:sz w:val="24"/>
            <w:szCs w:val="24"/>
          </w:rPr>
          <w:t>EPA</w:t>
        </w:r>
      </w:ins>
      <w:ins w:id="75" w:author="Thu Perry" w:date="2014-11-25T08:45:00Z">
        <w:r w:rsidR="00903052">
          <w:rPr>
            <w:rFonts w:ascii="Times New Roman" w:hAnsi="Times New Roman"/>
            <w:sz w:val="24"/>
            <w:szCs w:val="24"/>
          </w:rPr>
          <w:t>)</w:t>
        </w:r>
      </w:ins>
      <w:ins w:id="76" w:author="navy" w:date="2014-11-24T08:13:00Z">
        <w:r w:rsidR="00711DB7" w:rsidRPr="00E11F12">
          <w:rPr>
            <w:rFonts w:ascii="Times New Roman" w:hAnsi="Times New Roman"/>
            <w:sz w:val="24"/>
            <w:szCs w:val="24"/>
          </w:rPr>
          <w:t xml:space="preserve">, </w:t>
        </w:r>
      </w:ins>
      <w:ins w:id="77" w:author="Thu Perry" w:date="2014-11-25T08:45:00Z">
        <w:r w:rsidR="00903052">
          <w:rPr>
            <w:rFonts w:ascii="Times New Roman" w:hAnsi="Times New Roman"/>
            <w:sz w:val="24"/>
            <w:szCs w:val="24"/>
          </w:rPr>
          <w:t xml:space="preserve">the United States </w:t>
        </w:r>
      </w:ins>
      <w:ins w:id="78" w:author="navy" w:date="2014-11-24T08:13:00Z">
        <w:r w:rsidR="00711DB7" w:rsidRPr="00E11F12">
          <w:rPr>
            <w:rFonts w:ascii="Times New Roman" w:hAnsi="Times New Roman"/>
            <w:sz w:val="24"/>
            <w:szCs w:val="24"/>
          </w:rPr>
          <w:t>Navy</w:t>
        </w:r>
      </w:ins>
      <w:ins w:id="79" w:author="Thu Perry" w:date="2014-11-25T08:45:00Z">
        <w:r w:rsidR="00903052">
          <w:rPr>
            <w:rFonts w:ascii="Times New Roman" w:hAnsi="Times New Roman"/>
            <w:sz w:val="24"/>
            <w:szCs w:val="24"/>
          </w:rPr>
          <w:t xml:space="preserve"> (Navy)</w:t>
        </w:r>
      </w:ins>
      <w:ins w:id="80" w:author="navy" w:date="2014-11-24T08:13:00Z">
        <w:r w:rsidR="00711DB7" w:rsidRPr="00E11F12">
          <w:rPr>
            <w:rFonts w:ascii="Times New Roman" w:hAnsi="Times New Roman"/>
            <w:sz w:val="24"/>
            <w:szCs w:val="24"/>
          </w:rPr>
          <w:t xml:space="preserve">, one member from the State House of Representatives, one member from the State Senate, </w:t>
        </w:r>
      </w:ins>
      <w:ins w:id="81" w:author="Thu Perry" w:date="2014-11-25T09:22:00Z">
        <w:r w:rsidR="00DB401A">
          <w:rPr>
            <w:rFonts w:ascii="Times New Roman" w:hAnsi="Times New Roman"/>
            <w:sz w:val="24"/>
            <w:szCs w:val="24"/>
          </w:rPr>
          <w:t xml:space="preserve">the </w:t>
        </w:r>
      </w:ins>
      <w:ins w:id="82" w:author="navy" w:date="2014-11-24T08:13:00Z">
        <w:r w:rsidR="00711DB7" w:rsidRPr="00E11F12">
          <w:rPr>
            <w:rFonts w:ascii="Times New Roman" w:hAnsi="Times New Roman"/>
            <w:sz w:val="24"/>
            <w:szCs w:val="24"/>
          </w:rPr>
          <w:t xml:space="preserve">Department of Land and Natural Resources, </w:t>
        </w:r>
      </w:ins>
      <w:ins w:id="83" w:author="Thu Perry" w:date="2014-11-25T09:22:00Z">
        <w:r w:rsidR="00DB401A">
          <w:rPr>
            <w:rFonts w:ascii="Times New Roman" w:hAnsi="Times New Roman"/>
            <w:sz w:val="24"/>
            <w:szCs w:val="24"/>
          </w:rPr>
          <w:t xml:space="preserve">the </w:t>
        </w:r>
      </w:ins>
      <w:ins w:id="84" w:author="navy" w:date="2014-11-24T08:13:00Z">
        <w:r w:rsidR="00711DB7" w:rsidRPr="00E11F12">
          <w:rPr>
            <w:rFonts w:ascii="Times New Roman" w:hAnsi="Times New Roman"/>
            <w:sz w:val="24"/>
            <w:szCs w:val="24"/>
          </w:rPr>
          <w:t xml:space="preserve">BWS, and two members from the community.  Appendix </w:t>
        </w:r>
      </w:ins>
      <w:r w:rsidR="0022011B" w:rsidRPr="00E11F12">
        <w:rPr>
          <w:rFonts w:ascii="Times New Roman" w:hAnsi="Times New Roman"/>
          <w:sz w:val="24"/>
          <w:szCs w:val="24"/>
        </w:rPr>
        <w:t>A</w:t>
      </w:r>
      <w:ins w:id="85" w:author="navy" w:date="2014-11-24T08:13:00Z">
        <w:r w:rsidR="00711DB7" w:rsidRPr="00E11F12">
          <w:rPr>
            <w:rFonts w:ascii="Times New Roman" w:hAnsi="Times New Roman"/>
            <w:sz w:val="24"/>
            <w:szCs w:val="24"/>
          </w:rPr>
          <w:t xml:space="preserve"> contains a list of all the Task Force participants and alternates.</w:t>
        </w:r>
      </w:ins>
    </w:p>
    <w:p w:rsidR="00711DB7" w:rsidRPr="00E11F12" w:rsidRDefault="00711DB7">
      <w:pPr>
        <w:jc w:val="both"/>
        <w:rPr>
          <w:ins w:id="86" w:author="navy" w:date="2014-11-24T08:13:00Z"/>
          <w:rFonts w:ascii="Times New Roman" w:hAnsi="Times New Roman"/>
          <w:sz w:val="24"/>
          <w:szCs w:val="24"/>
          <w:rPrChange w:id="87" w:author="Thu Perry" w:date="2014-11-25T08:33:00Z">
            <w:rPr>
              <w:ins w:id="88" w:author="navy" w:date="2014-11-24T08:13:00Z"/>
              <w:sz w:val="24"/>
              <w:szCs w:val="24"/>
            </w:rPr>
          </w:rPrChange>
        </w:rPr>
      </w:pPr>
    </w:p>
    <w:p w:rsidR="00D76D01" w:rsidRPr="00E11F12" w:rsidRDefault="00B54A2E">
      <w:pPr>
        <w:jc w:val="both"/>
        <w:rPr>
          <w:rFonts w:ascii="Times New Roman" w:hAnsi="Times New Roman"/>
          <w:sz w:val="24"/>
          <w:szCs w:val="24"/>
          <w:rPrChange w:id="89" w:author="Thu Perry" w:date="2014-11-25T08:33:00Z">
            <w:rPr>
              <w:sz w:val="24"/>
              <w:szCs w:val="24"/>
            </w:rPr>
          </w:rPrChange>
        </w:rPr>
      </w:pPr>
      <w:r w:rsidRPr="00E11F12">
        <w:rPr>
          <w:rFonts w:ascii="Times New Roman" w:hAnsi="Times New Roman"/>
          <w:sz w:val="24"/>
          <w:szCs w:val="24"/>
          <w:rPrChange w:id="90" w:author="Thu Perry" w:date="2014-11-25T08:33:00Z">
            <w:rPr>
              <w:sz w:val="24"/>
              <w:szCs w:val="24"/>
            </w:rPr>
          </w:rPrChange>
        </w:rPr>
        <w:t xml:space="preserve">The Red Hill Fuel Storage Facility </w:t>
      </w:r>
      <w:r w:rsidR="00636286" w:rsidRPr="00E11F12">
        <w:rPr>
          <w:rFonts w:ascii="Times New Roman" w:hAnsi="Times New Roman"/>
          <w:sz w:val="24"/>
          <w:szCs w:val="24"/>
          <w:rPrChange w:id="91" w:author="Thu Perry" w:date="2014-11-25T08:33:00Z">
            <w:rPr>
              <w:sz w:val="24"/>
              <w:szCs w:val="24"/>
            </w:rPr>
          </w:rPrChange>
        </w:rPr>
        <w:t xml:space="preserve">(Facility) </w:t>
      </w:r>
      <w:r w:rsidRPr="00E11F12">
        <w:rPr>
          <w:rFonts w:ascii="Times New Roman" w:hAnsi="Times New Roman"/>
          <w:sz w:val="24"/>
          <w:szCs w:val="24"/>
          <w:rPrChange w:id="92" w:author="Thu Perry" w:date="2014-11-25T08:33:00Z">
            <w:rPr>
              <w:sz w:val="24"/>
              <w:szCs w:val="24"/>
            </w:rPr>
          </w:rPrChange>
        </w:rPr>
        <w:t xml:space="preserve">is the </w:t>
      </w:r>
      <w:r w:rsidR="00636286" w:rsidRPr="00E11F12">
        <w:rPr>
          <w:rFonts w:ascii="Times New Roman" w:hAnsi="Times New Roman"/>
          <w:sz w:val="24"/>
          <w:szCs w:val="24"/>
          <w:rPrChange w:id="93" w:author="Thu Perry" w:date="2014-11-25T08:33:00Z">
            <w:rPr>
              <w:sz w:val="24"/>
              <w:szCs w:val="24"/>
            </w:rPr>
          </w:rPrChange>
        </w:rPr>
        <w:t xml:space="preserve">state’s </w:t>
      </w:r>
      <w:r w:rsidRPr="00E11F12">
        <w:rPr>
          <w:rFonts w:ascii="Times New Roman" w:hAnsi="Times New Roman"/>
          <w:sz w:val="24"/>
          <w:szCs w:val="24"/>
          <w:rPrChange w:id="94" w:author="Thu Perry" w:date="2014-11-25T08:33:00Z">
            <w:rPr>
              <w:sz w:val="24"/>
              <w:szCs w:val="24"/>
            </w:rPr>
          </w:rPrChange>
        </w:rPr>
        <w:t>largest</w:t>
      </w:r>
      <w:r w:rsidR="00F92042" w:rsidRPr="00E11F12">
        <w:rPr>
          <w:rFonts w:ascii="Times New Roman" w:hAnsi="Times New Roman"/>
          <w:sz w:val="24"/>
          <w:szCs w:val="24"/>
          <w:rPrChange w:id="95" w:author="Thu Perry" w:date="2014-11-25T08:33:00Z">
            <w:rPr>
              <w:sz w:val="24"/>
              <w:szCs w:val="24"/>
            </w:rPr>
          </w:rPrChange>
        </w:rPr>
        <w:t xml:space="preserve"> field constructed</w:t>
      </w:r>
      <w:r w:rsidR="007028DC" w:rsidRPr="00E11F12">
        <w:rPr>
          <w:rFonts w:ascii="Times New Roman" w:hAnsi="Times New Roman"/>
          <w:sz w:val="24"/>
          <w:szCs w:val="24"/>
          <w:rPrChange w:id="96" w:author="Thu Perry" w:date="2014-11-25T08:33:00Z">
            <w:rPr>
              <w:sz w:val="24"/>
              <w:szCs w:val="24"/>
            </w:rPr>
          </w:rPrChange>
        </w:rPr>
        <w:t xml:space="preserve"> underground </w:t>
      </w:r>
      <w:r w:rsidRPr="00E11F12">
        <w:rPr>
          <w:rFonts w:ascii="Times New Roman" w:hAnsi="Times New Roman"/>
          <w:sz w:val="24"/>
          <w:szCs w:val="24"/>
          <w:rPrChange w:id="97" w:author="Thu Perry" w:date="2014-11-25T08:33:00Z">
            <w:rPr>
              <w:sz w:val="24"/>
              <w:szCs w:val="24"/>
            </w:rPr>
          </w:rPrChange>
        </w:rPr>
        <w:t>storage</w:t>
      </w:r>
      <w:r w:rsidR="00427F4C" w:rsidRPr="00E11F12">
        <w:rPr>
          <w:rFonts w:ascii="Times New Roman" w:hAnsi="Times New Roman"/>
          <w:sz w:val="24"/>
          <w:szCs w:val="24"/>
          <w:rPrChange w:id="98" w:author="Thu Perry" w:date="2014-11-25T08:33:00Z">
            <w:rPr>
              <w:sz w:val="24"/>
              <w:szCs w:val="24"/>
            </w:rPr>
          </w:rPrChange>
        </w:rPr>
        <w:t xml:space="preserve"> tank</w:t>
      </w:r>
      <w:r w:rsidRPr="00E11F12">
        <w:rPr>
          <w:rFonts w:ascii="Times New Roman" w:hAnsi="Times New Roman"/>
          <w:sz w:val="24"/>
          <w:szCs w:val="24"/>
          <w:rPrChange w:id="99" w:author="Thu Perry" w:date="2014-11-25T08:33:00Z">
            <w:rPr>
              <w:sz w:val="24"/>
              <w:szCs w:val="24"/>
            </w:rPr>
          </w:rPrChange>
        </w:rPr>
        <w:t xml:space="preserve"> </w:t>
      </w:r>
      <w:r w:rsidR="00D76D01" w:rsidRPr="00E11F12">
        <w:rPr>
          <w:rFonts w:ascii="Times New Roman" w:hAnsi="Times New Roman"/>
          <w:sz w:val="24"/>
          <w:szCs w:val="24"/>
          <w:rPrChange w:id="100" w:author="Thu Perry" w:date="2014-11-25T08:33:00Z">
            <w:rPr>
              <w:sz w:val="24"/>
              <w:szCs w:val="24"/>
            </w:rPr>
          </w:rPrChange>
        </w:rPr>
        <w:t xml:space="preserve">(UST) </w:t>
      </w:r>
      <w:r w:rsidR="008F607A" w:rsidRPr="00E11F12">
        <w:rPr>
          <w:rFonts w:ascii="Times New Roman" w:hAnsi="Times New Roman"/>
          <w:sz w:val="24"/>
          <w:szCs w:val="24"/>
          <w:rPrChange w:id="101" w:author="Thu Perry" w:date="2014-11-25T08:33:00Z">
            <w:rPr>
              <w:sz w:val="24"/>
              <w:szCs w:val="24"/>
            </w:rPr>
          </w:rPrChange>
        </w:rPr>
        <w:t>complex</w:t>
      </w:r>
      <w:r w:rsidR="00636286" w:rsidRPr="00E11F12">
        <w:rPr>
          <w:rFonts w:ascii="Times New Roman" w:hAnsi="Times New Roman"/>
          <w:sz w:val="24"/>
          <w:szCs w:val="24"/>
          <w:rPrChange w:id="102" w:author="Thu Perry" w:date="2014-11-25T08:33:00Z">
            <w:rPr>
              <w:sz w:val="24"/>
              <w:szCs w:val="24"/>
            </w:rPr>
          </w:rPrChange>
        </w:rPr>
        <w:t>,</w:t>
      </w:r>
      <w:r w:rsidR="00B73CD4" w:rsidRPr="00E11F12">
        <w:rPr>
          <w:rFonts w:ascii="Times New Roman" w:hAnsi="Times New Roman"/>
          <w:sz w:val="24"/>
          <w:szCs w:val="24"/>
          <w:rPrChange w:id="103" w:author="Thu Perry" w:date="2014-11-25T08:33:00Z">
            <w:rPr>
              <w:sz w:val="24"/>
              <w:szCs w:val="24"/>
            </w:rPr>
          </w:rPrChange>
        </w:rPr>
        <w:t xml:space="preserve"> located in the south-central portion of the Island of Oahu, Hawaii</w:t>
      </w:r>
      <w:r w:rsidR="00427F4C" w:rsidRPr="00E11F12">
        <w:rPr>
          <w:rFonts w:ascii="Times New Roman" w:hAnsi="Times New Roman"/>
          <w:sz w:val="24"/>
          <w:szCs w:val="24"/>
          <w:rPrChange w:id="104" w:author="Thu Perry" w:date="2014-11-25T08:33:00Z">
            <w:rPr>
              <w:sz w:val="24"/>
              <w:szCs w:val="24"/>
            </w:rPr>
          </w:rPrChange>
        </w:rPr>
        <w:t>.  It is</w:t>
      </w:r>
      <w:r w:rsidRPr="00E11F12">
        <w:rPr>
          <w:rFonts w:ascii="Times New Roman" w:hAnsi="Times New Roman"/>
          <w:sz w:val="24"/>
          <w:szCs w:val="24"/>
          <w:rPrChange w:id="105" w:author="Thu Perry" w:date="2014-11-25T08:33:00Z">
            <w:rPr>
              <w:sz w:val="24"/>
              <w:szCs w:val="24"/>
            </w:rPr>
          </w:rPrChange>
        </w:rPr>
        <w:t xml:space="preserve"> owned and operated by the United State</w:t>
      </w:r>
      <w:ins w:id="106" w:author="Thu Perry" w:date="2014-11-25T08:33:00Z">
        <w:r w:rsidR="00E11F12">
          <w:rPr>
            <w:rFonts w:ascii="Times New Roman" w:hAnsi="Times New Roman"/>
            <w:sz w:val="24"/>
            <w:szCs w:val="24"/>
          </w:rPr>
          <w:t>s Navy</w:t>
        </w:r>
        <w:r w:rsidR="00E11F12" w:rsidRPr="00E11F12">
          <w:rPr>
            <w:rFonts w:ascii="Times New Roman" w:hAnsi="Times New Roman"/>
            <w:sz w:val="24"/>
            <w:szCs w:val="24"/>
          </w:rPr>
          <w:t>.</w:t>
        </w:r>
      </w:ins>
      <w:del w:id="107" w:author="Thu Perry" w:date="2014-11-25T08:33:00Z">
        <w:r w:rsidRPr="00E11F12" w:rsidDel="00E11F12">
          <w:rPr>
            <w:rFonts w:ascii="Times New Roman" w:hAnsi="Times New Roman"/>
            <w:sz w:val="24"/>
            <w:szCs w:val="24"/>
            <w:rPrChange w:id="108" w:author="Thu Perry" w:date="2014-11-25T08:36:00Z">
              <w:rPr>
                <w:sz w:val="24"/>
                <w:szCs w:val="24"/>
              </w:rPr>
            </w:rPrChange>
          </w:rPr>
          <w:delText>s</w:delText>
        </w:r>
        <w:r w:rsidR="00AC2CAF" w:rsidRPr="00E11F12" w:rsidDel="00E11F12">
          <w:rPr>
            <w:rFonts w:ascii="Times New Roman" w:hAnsi="Times New Roman"/>
            <w:sz w:val="24"/>
            <w:szCs w:val="24"/>
            <w:rPrChange w:id="109" w:author="Thu Perry" w:date="2014-11-25T08:36:00Z">
              <w:rPr>
                <w:sz w:val="24"/>
                <w:szCs w:val="24"/>
              </w:rPr>
            </w:rPrChange>
          </w:rPr>
          <w:delText>.</w:delText>
        </w:r>
      </w:del>
      <w:r w:rsidR="00AC2CAF" w:rsidRPr="00E11F12">
        <w:rPr>
          <w:rFonts w:ascii="Times New Roman" w:hAnsi="Times New Roman"/>
          <w:sz w:val="24"/>
          <w:szCs w:val="24"/>
          <w:rPrChange w:id="110" w:author="Thu Perry" w:date="2014-11-25T08:33:00Z">
            <w:rPr>
              <w:sz w:val="24"/>
              <w:szCs w:val="24"/>
            </w:rPr>
          </w:rPrChange>
        </w:rPr>
        <w:t xml:space="preserve"> </w:t>
      </w:r>
      <w:r w:rsidRPr="00E11F12">
        <w:rPr>
          <w:rFonts w:ascii="Times New Roman" w:hAnsi="Times New Roman"/>
          <w:sz w:val="24"/>
          <w:szCs w:val="24"/>
          <w:rPrChange w:id="111" w:author="Thu Perry" w:date="2014-11-25T08:33:00Z">
            <w:rPr>
              <w:sz w:val="24"/>
              <w:szCs w:val="24"/>
            </w:rPr>
          </w:rPrChange>
        </w:rPr>
        <w:t xml:space="preserve"> </w:t>
      </w:r>
      <w:del w:id="112" w:author="navy" w:date="2014-11-24T08:13:00Z">
        <w:r w:rsidRPr="00E11F12">
          <w:rPr>
            <w:rFonts w:ascii="Times New Roman" w:hAnsi="Times New Roman"/>
            <w:sz w:val="24"/>
            <w:szCs w:val="24"/>
            <w:rPrChange w:id="113" w:author="Thu Perry" w:date="2014-11-25T08:33:00Z">
              <w:rPr>
                <w:sz w:val="24"/>
                <w:szCs w:val="24"/>
              </w:rPr>
            </w:rPrChange>
          </w:rPr>
          <w:delText>Navy</w:delText>
        </w:r>
        <w:r w:rsidR="00B73CD4" w:rsidRPr="00E11F12">
          <w:rPr>
            <w:rFonts w:ascii="Times New Roman" w:hAnsi="Times New Roman"/>
            <w:sz w:val="24"/>
            <w:szCs w:val="24"/>
            <w:rPrChange w:id="114" w:author="Thu Perry" w:date="2014-11-25T08:33:00Z">
              <w:rPr>
                <w:sz w:val="24"/>
                <w:szCs w:val="24"/>
              </w:rPr>
            </w:rPrChange>
          </w:rPr>
          <w:delText xml:space="preserve"> </w:delText>
        </w:r>
        <w:r w:rsidRPr="00E11F12">
          <w:rPr>
            <w:rFonts w:ascii="Times New Roman" w:hAnsi="Times New Roman"/>
            <w:sz w:val="24"/>
            <w:szCs w:val="24"/>
            <w:rPrChange w:id="115" w:author="Thu Perry" w:date="2014-11-25T08:33:00Z">
              <w:rPr>
                <w:sz w:val="24"/>
                <w:szCs w:val="24"/>
              </w:rPr>
            </w:rPrChange>
          </w:rPr>
          <w:delText>and was built between 1940 and 194</w:delText>
        </w:r>
        <w:r w:rsidR="00D76D01" w:rsidRPr="00E11F12">
          <w:rPr>
            <w:rFonts w:ascii="Times New Roman" w:hAnsi="Times New Roman"/>
            <w:sz w:val="24"/>
            <w:szCs w:val="24"/>
            <w:rPrChange w:id="116" w:author="Thu Perry" w:date="2014-11-25T08:33:00Z">
              <w:rPr>
                <w:sz w:val="24"/>
                <w:szCs w:val="24"/>
              </w:rPr>
            </w:rPrChange>
          </w:rPr>
          <w:delText>3</w:delText>
        </w:r>
      </w:del>
      <w:del w:id="117" w:author="Thu Perry" w:date="2014-11-25T08:33:00Z">
        <w:r w:rsidR="00D76D01" w:rsidRPr="00E11F12" w:rsidDel="00E11F12">
          <w:rPr>
            <w:rFonts w:ascii="Times New Roman" w:hAnsi="Times New Roman"/>
            <w:sz w:val="24"/>
            <w:szCs w:val="24"/>
            <w:rPrChange w:id="118" w:author="Thu Perry" w:date="2014-11-25T08:33:00Z">
              <w:rPr>
                <w:sz w:val="24"/>
                <w:szCs w:val="24"/>
              </w:rPr>
            </w:rPrChange>
          </w:rPr>
          <w:delText xml:space="preserve">.  </w:delText>
        </w:r>
      </w:del>
    </w:p>
    <w:p w:rsidR="00D76D01" w:rsidRPr="00E11F12" w:rsidRDefault="00D76D01">
      <w:pPr>
        <w:jc w:val="both"/>
        <w:rPr>
          <w:rFonts w:ascii="Times New Roman" w:hAnsi="Times New Roman"/>
          <w:sz w:val="24"/>
          <w:szCs w:val="24"/>
          <w:rPrChange w:id="119" w:author="Thu Perry" w:date="2014-11-25T08:33:00Z">
            <w:rPr>
              <w:sz w:val="24"/>
              <w:szCs w:val="24"/>
            </w:rPr>
          </w:rPrChange>
        </w:rPr>
      </w:pPr>
    </w:p>
    <w:p w:rsidR="004D667D" w:rsidRDefault="00F92042">
      <w:pPr>
        <w:jc w:val="both"/>
        <w:rPr>
          <w:ins w:id="120" w:author="Thu Perry" w:date="2014-11-25T09:38:00Z"/>
          <w:rFonts w:ascii="Times New Roman" w:hAnsi="Times New Roman"/>
          <w:sz w:val="24"/>
          <w:szCs w:val="24"/>
        </w:rPr>
      </w:pPr>
      <w:r w:rsidRPr="00E11F12">
        <w:rPr>
          <w:rFonts w:ascii="Times New Roman" w:hAnsi="Times New Roman"/>
          <w:sz w:val="24"/>
          <w:szCs w:val="24"/>
          <w:rPrChange w:id="121" w:author="Thu Perry" w:date="2014-11-25T08:33:00Z">
            <w:rPr>
              <w:sz w:val="24"/>
              <w:szCs w:val="24"/>
            </w:rPr>
          </w:rPrChange>
        </w:rPr>
        <w:t>The facility</w:t>
      </w:r>
      <w:r w:rsidR="00B54A2E" w:rsidRPr="00E11F12">
        <w:rPr>
          <w:rFonts w:ascii="Times New Roman" w:hAnsi="Times New Roman"/>
          <w:sz w:val="24"/>
          <w:szCs w:val="24"/>
          <w:rPrChange w:id="122" w:author="Thu Perry" w:date="2014-11-25T08:33:00Z">
            <w:rPr>
              <w:sz w:val="24"/>
              <w:szCs w:val="24"/>
            </w:rPr>
          </w:rPrChange>
        </w:rPr>
        <w:t xml:space="preserve"> contains twenty (20) cylindrical tanks</w:t>
      </w:r>
      <w:ins w:id="123" w:author="Thu Perry" w:date="2014-11-25T08:37:00Z">
        <w:r w:rsidR="00E11F12">
          <w:rPr>
            <w:rFonts w:ascii="Times New Roman" w:hAnsi="Times New Roman"/>
            <w:sz w:val="24"/>
            <w:szCs w:val="24"/>
          </w:rPr>
          <w:t xml:space="preserve">, </w:t>
        </w:r>
      </w:ins>
      <w:del w:id="124" w:author="Thu Perry" w:date="2014-11-25T08:37:00Z">
        <w:r w:rsidR="0015020D" w:rsidRPr="00E11F12" w:rsidDel="00E11F12">
          <w:rPr>
            <w:rFonts w:ascii="Times New Roman" w:hAnsi="Times New Roman"/>
            <w:sz w:val="24"/>
            <w:szCs w:val="24"/>
            <w:rPrChange w:id="125" w:author="Thu Perry" w:date="2014-11-25T08:33:00Z">
              <w:rPr>
                <w:sz w:val="24"/>
                <w:szCs w:val="24"/>
              </w:rPr>
            </w:rPrChange>
          </w:rPr>
          <w:delText xml:space="preserve"> </w:delText>
        </w:r>
      </w:del>
      <w:ins w:id="126" w:author="bws" w:date="2014-11-24T14:00:00Z">
        <w:del w:id="127" w:author="Thu Perry" w:date="2014-11-25T08:37:00Z">
          <w:r w:rsidR="0015020D" w:rsidRPr="00E11F12" w:rsidDel="00E11F12">
            <w:rPr>
              <w:rFonts w:ascii="Times New Roman" w:hAnsi="Times New Roman"/>
              <w:sz w:val="24"/>
              <w:szCs w:val="24"/>
              <w:rPrChange w:id="128" w:author="Thu Perry" w:date="2014-11-25T08:33:00Z">
                <w:rPr>
                  <w:sz w:val="24"/>
                  <w:szCs w:val="24"/>
                </w:rPr>
              </w:rPrChange>
            </w:rPr>
            <w:delText>(</w:delText>
          </w:r>
        </w:del>
        <w:r w:rsidR="0015020D" w:rsidRPr="00E11F12">
          <w:rPr>
            <w:rFonts w:ascii="Times New Roman" w:hAnsi="Times New Roman"/>
            <w:sz w:val="24"/>
            <w:szCs w:val="24"/>
            <w:rPrChange w:id="129" w:author="Thu Perry" w:date="2014-11-25T08:33:00Z">
              <w:rPr>
                <w:sz w:val="24"/>
                <w:szCs w:val="24"/>
              </w:rPr>
            </w:rPrChange>
          </w:rPr>
          <w:t>250 feet high and 100 feet in diameter</w:t>
        </w:r>
      </w:ins>
      <w:ins w:id="130" w:author="Thu Perry" w:date="2014-11-25T08:37:00Z">
        <w:r w:rsidR="00E11F12">
          <w:rPr>
            <w:rFonts w:ascii="Times New Roman" w:hAnsi="Times New Roman"/>
            <w:sz w:val="24"/>
            <w:szCs w:val="24"/>
          </w:rPr>
          <w:t>.</w:t>
        </w:r>
      </w:ins>
      <w:ins w:id="131" w:author="bws" w:date="2014-11-24T14:00:00Z">
        <w:del w:id="132" w:author="Thu Perry" w:date="2014-11-25T08:37:00Z">
          <w:r w:rsidR="0015020D" w:rsidRPr="00E11F12" w:rsidDel="00E11F12">
            <w:rPr>
              <w:rFonts w:ascii="Times New Roman" w:hAnsi="Times New Roman"/>
              <w:sz w:val="24"/>
              <w:szCs w:val="24"/>
              <w:rPrChange w:id="133" w:author="Thu Perry" w:date="2014-11-25T08:33:00Z">
                <w:rPr>
                  <w:sz w:val="24"/>
                  <w:szCs w:val="24"/>
                </w:rPr>
              </w:rPrChange>
            </w:rPr>
            <w:delText>)</w:delText>
          </w:r>
        </w:del>
      </w:ins>
      <w:ins w:id="134" w:author="navy" w:date="2014-11-24T08:13:00Z">
        <w:del w:id="135" w:author="Thu Perry" w:date="2014-11-25T08:37:00Z">
          <w:r w:rsidR="00CC7B7C" w:rsidRPr="00E11F12" w:rsidDel="00E11F12">
            <w:rPr>
              <w:rFonts w:ascii="Times New Roman" w:hAnsi="Times New Roman"/>
              <w:sz w:val="24"/>
              <w:szCs w:val="24"/>
              <w:rPrChange w:id="136" w:author="Thu Perry" w:date="2014-11-25T08:33:00Z">
                <w:rPr>
                  <w:sz w:val="24"/>
                  <w:szCs w:val="24"/>
                </w:rPr>
              </w:rPrChange>
            </w:rPr>
            <w:delText>.</w:delText>
          </w:r>
        </w:del>
        <w:r w:rsidR="00CC7B7C" w:rsidRPr="00E11F12">
          <w:rPr>
            <w:rFonts w:ascii="Times New Roman" w:hAnsi="Times New Roman"/>
            <w:sz w:val="24"/>
            <w:szCs w:val="24"/>
            <w:rPrChange w:id="137" w:author="Thu Perry" w:date="2014-11-25T08:33:00Z">
              <w:rPr>
                <w:sz w:val="24"/>
                <w:szCs w:val="24"/>
              </w:rPr>
            </w:rPrChange>
          </w:rPr>
          <w:t xml:space="preserve"> Eighteen (18) are active and operational, and two (2) are presently </w:t>
        </w:r>
        <w:del w:id="138" w:author="Thu Perry" w:date="2014-11-25T09:23:00Z">
          <w:r w:rsidR="00CC7B7C" w:rsidRPr="00E11F12" w:rsidDel="00DB401A">
            <w:rPr>
              <w:rFonts w:ascii="Times New Roman" w:hAnsi="Times New Roman"/>
              <w:sz w:val="24"/>
              <w:szCs w:val="24"/>
              <w:rPrChange w:id="139" w:author="Thu Perry" w:date="2014-11-25T08:33:00Z">
                <w:rPr>
                  <w:sz w:val="24"/>
                  <w:szCs w:val="24"/>
                </w:rPr>
              </w:rPrChange>
            </w:rPr>
            <w:delText>not in active</w:delText>
          </w:r>
        </w:del>
      </w:ins>
      <w:ins w:id="140" w:author="Thu Perry" w:date="2014-11-25T09:23:00Z">
        <w:r w:rsidR="00DB401A">
          <w:rPr>
            <w:rFonts w:ascii="Times New Roman" w:hAnsi="Times New Roman"/>
            <w:sz w:val="24"/>
            <w:szCs w:val="24"/>
          </w:rPr>
          <w:t>out of</w:t>
        </w:r>
      </w:ins>
      <w:ins w:id="141" w:author="navy" w:date="2014-11-24T08:13:00Z">
        <w:r w:rsidR="00CC7B7C" w:rsidRPr="00E11F12">
          <w:rPr>
            <w:rFonts w:ascii="Times New Roman" w:hAnsi="Times New Roman"/>
            <w:sz w:val="24"/>
            <w:szCs w:val="24"/>
            <w:rPrChange w:id="142" w:author="Thu Perry" w:date="2014-11-25T08:33:00Z">
              <w:rPr>
                <w:sz w:val="24"/>
                <w:szCs w:val="24"/>
              </w:rPr>
            </w:rPrChange>
          </w:rPr>
          <w:t xml:space="preserve"> use.</w:t>
        </w:r>
        <w:r w:rsidR="00497C69" w:rsidRPr="00E11F12">
          <w:rPr>
            <w:rFonts w:ascii="Times New Roman" w:hAnsi="Times New Roman"/>
            <w:sz w:val="24"/>
            <w:szCs w:val="24"/>
            <w:rPrChange w:id="143" w:author="Thu Perry" w:date="2014-11-25T08:33:00Z">
              <w:rPr>
                <w:sz w:val="24"/>
                <w:szCs w:val="24"/>
              </w:rPr>
            </w:rPrChange>
          </w:rPr>
          <w:t xml:space="preserve"> </w:t>
        </w:r>
        <w:r w:rsidR="00CC7B7C" w:rsidRPr="00E11F12">
          <w:rPr>
            <w:rFonts w:ascii="Times New Roman" w:hAnsi="Times New Roman"/>
            <w:sz w:val="24"/>
            <w:szCs w:val="24"/>
            <w:rPrChange w:id="144" w:author="Thu Perry" w:date="2014-11-25T08:33:00Z">
              <w:rPr>
                <w:sz w:val="24"/>
                <w:szCs w:val="24"/>
              </w:rPr>
            </w:rPrChange>
          </w:rPr>
          <w:t>Each tank is</w:t>
        </w:r>
      </w:ins>
      <w:del w:id="145" w:author="Thu Perry" w:date="2014-11-25T09:23:00Z">
        <w:r w:rsidR="0015020D" w:rsidRPr="00E11F12" w:rsidDel="00DB401A">
          <w:rPr>
            <w:rFonts w:ascii="Times New Roman" w:hAnsi="Times New Roman"/>
            <w:sz w:val="24"/>
            <w:szCs w:val="24"/>
            <w:rPrChange w:id="146" w:author="Thu Perry" w:date="2014-11-25T08:33:00Z">
              <w:rPr>
                <w:sz w:val="24"/>
                <w:szCs w:val="24"/>
              </w:rPr>
            </w:rPrChange>
          </w:rPr>
          <w:delText>,</w:delText>
        </w:r>
      </w:del>
      <w:r w:rsidR="0015020D" w:rsidRPr="00E11F12">
        <w:rPr>
          <w:rFonts w:ascii="Times New Roman" w:hAnsi="Times New Roman"/>
          <w:sz w:val="24"/>
          <w:szCs w:val="24"/>
          <w:rPrChange w:id="147" w:author="Thu Perry" w:date="2014-11-25T08:33:00Z">
            <w:rPr>
              <w:sz w:val="24"/>
              <w:szCs w:val="24"/>
            </w:rPr>
          </w:rPrChange>
        </w:rPr>
        <w:t xml:space="preserve"> </w:t>
      </w:r>
      <w:del w:id="148" w:author="navy" w:date="2014-11-24T08:13:00Z">
        <w:r w:rsidR="00B54A2E" w:rsidRPr="00E11F12">
          <w:rPr>
            <w:rFonts w:ascii="Times New Roman" w:hAnsi="Times New Roman"/>
            <w:sz w:val="24"/>
            <w:szCs w:val="24"/>
            <w:rPrChange w:id="149" w:author="Thu Perry" w:date="2014-11-25T08:33:00Z">
              <w:rPr>
                <w:sz w:val="24"/>
                <w:szCs w:val="24"/>
              </w:rPr>
            </w:rPrChange>
          </w:rPr>
          <w:delText>each</w:delText>
        </w:r>
      </w:del>
      <w:del w:id="150" w:author="Thu Perry" w:date="2014-11-25T09:23:00Z">
        <w:r w:rsidR="00B54A2E" w:rsidRPr="00E11F12" w:rsidDel="00DB401A">
          <w:rPr>
            <w:rFonts w:ascii="Times New Roman" w:hAnsi="Times New Roman"/>
            <w:sz w:val="24"/>
            <w:szCs w:val="24"/>
            <w:rPrChange w:id="151" w:author="Thu Perry" w:date="2014-11-25T08:33:00Z">
              <w:rPr>
                <w:sz w:val="24"/>
                <w:szCs w:val="24"/>
              </w:rPr>
            </w:rPrChange>
          </w:rPr>
          <w:delText xml:space="preserve"> </w:delText>
        </w:r>
      </w:del>
      <w:r w:rsidR="00B54A2E" w:rsidRPr="00E11F12">
        <w:rPr>
          <w:rFonts w:ascii="Times New Roman" w:hAnsi="Times New Roman"/>
          <w:sz w:val="24"/>
          <w:szCs w:val="24"/>
          <w:rPrChange w:id="152" w:author="Thu Perry" w:date="2014-11-25T08:33:00Z">
            <w:rPr>
              <w:sz w:val="24"/>
              <w:szCs w:val="24"/>
            </w:rPr>
          </w:rPrChange>
        </w:rPr>
        <w:t>able to</w:t>
      </w:r>
      <w:r w:rsidR="000C1D01" w:rsidRPr="00E11F12">
        <w:rPr>
          <w:rFonts w:ascii="Times New Roman" w:hAnsi="Times New Roman"/>
          <w:sz w:val="24"/>
          <w:szCs w:val="24"/>
          <w:rPrChange w:id="153" w:author="Thu Perry" w:date="2014-11-25T08:33:00Z">
            <w:rPr>
              <w:sz w:val="24"/>
              <w:szCs w:val="24"/>
            </w:rPr>
          </w:rPrChange>
        </w:rPr>
        <w:t xml:space="preserve"> store </w:t>
      </w:r>
      <w:r w:rsidR="00B54A2E" w:rsidRPr="00E11F12">
        <w:rPr>
          <w:rFonts w:ascii="Times New Roman" w:hAnsi="Times New Roman"/>
          <w:sz w:val="24"/>
          <w:szCs w:val="24"/>
          <w:rPrChange w:id="154" w:author="Thu Perry" w:date="2014-11-25T08:33:00Z">
            <w:rPr>
              <w:sz w:val="24"/>
              <w:szCs w:val="24"/>
            </w:rPr>
          </w:rPrChange>
        </w:rPr>
        <w:t>up to 12.5 million gallons of fuel</w:t>
      </w:r>
      <w:ins w:id="155" w:author="navy" w:date="2014-11-24T08:13:00Z">
        <w:r w:rsidR="00CC7B7C" w:rsidRPr="00E11F12">
          <w:rPr>
            <w:rFonts w:ascii="Times New Roman" w:hAnsi="Times New Roman"/>
            <w:sz w:val="24"/>
            <w:szCs w:val="24"/>
            <w:rPrChange w:id="156" w:author="Thu Perry" w:date="2014-11-25T08:33:00Z">
              <w:rPr>
                <w:sz w:val="24"/>
                <w:szCs w:val="24"/>
              </w:rPr>
            </w:rPrChange>
          </w:rPr>
          <w:t>. The</w:t>
        </w:r>
        <w:del w:id="157" w:author="Thu Perry" w:date="2014-11-25T09:24:00Z">
          <w:r w:rsidR="00CC7B7C" w:rsidRPr="00E11F12" w:rsidDel="009849B2">
            <w:rPr>
              <w:rFonts w:ascii="Times New Roman" w:hAnsi="Times New Roman"/>
              <w:sz w:val="24"/>
              <w:szCs w:val="24"/>
              <w:rPrChange w:id="158" w:author="Thu Perry" w:date="2014-11-25T08:33:00Z">
                <w:rPr>
                  <w:sz w:val="24"/>
                  <w:szCs w:val="24"/>
                </w:rPr>
              </w:rPrChange>
            </w:rPr>
            <w:delText xml:space="preserve"> facilit</w:delText>
          </w:r>
        </w:del>
      </w:ins>
      <w:ins w:id="159" w:author="Thu Perry" w:date="2014-11-25T09:24:00Z">
        <w:r w:rsidR="009849B2">
          <w:rPr>
            <w:rFonts w:ascii="Times New Roman" w:hAnsi="Times New Roman"/>
            <w:sz w:val="24"/>
            <w:szCs w:val="24"/>
          </w:rPr>
          <w:t xml:space="preserve"> Facility</w:t>
        </w:r>
      </w:ins>
      <w:ins w:id="160" w:author="navy" w:date="2014-11-24T08:13:00Z">
        <w:del w:id="161" w:author="Thu Perry" w:date="2014-11-25T09:24:00Z">
          <w:r w:rsidR="00CC7B7C" w:rsidRPr="00E11F12" w:rsidDel="009849B2">
            <w:rPr>
              <w:rFonts w:ascii="Times New Roman" w:hAnsi="Times New Roman"/>
              <w:sz w:val="24"/>
              <w:szCs w:val="24"/>
              <w:rPrChange w:id="162" w:author="Thu Perry" w:date="2014-11-25T08:33:00Z">
                <w:rPr>
                  <w:sz w:val="24"/>
                  <w:szCs w:val="24"/>
                </w:rPr>
              </w:rPrChange>
            </w:rPr>
            <w:delText>y</w:delText>
          </w:r>
        </w:del>
        <w:r w:rsidR="00CC7B7C" w:rsidRPr="00E11F12">
          <w:rPr>
            <w:rFonts w:ascii="Times New Roman" w:hAnsi="Times New Roman"/>
            <w:sz w:val="24"/>
            <w:szCs w:val="24"/>
            <w:rPrChange w:id="163" w:author="Thu Perry" w:date="2014-11-25T08:33:00Z">
              <w:rPr>
                <w:sz w:val="24"/>
                <w:szCs w:val="24"/>
              </w:rPr>
            </w:rPrChange>
          </w:rPr>
          <w:t xml:space="preserve"> </w:t>
        </w:r>
      </w:ins>
      <w:del w:id="164" w:author="navy" w:date="2014-11-24T08:13:00Z">
        <w:r w:rsidR="004D667D" w:rsidRPr="00E11F12">
          <w:rPr>
            <w:rFonts w:ascii="Times New Roman" w:hAnsi="Times New Roman"/>
            <w:sz w:val="24"/>
            <w:szCs w:val="24"/>
            <w:rPrChange w:id="165" w:author="Thu Perry" w:date="2014-11-25T08:33:00Z">
              <w:rPr>
                <w:sz w:val="24"/>
                <w:szCs w:val="24"/>
              </w:rPr>
            </w:rPrChange>
          </w:rPr>
          <w:delText xml:space="preserve">, </w:delText>
        </w:r>
        <w:r w:rsidR="006360F8" w:rsidRPr="00E11F12">
          <w:rPr>
            <w:rFonts w:ascii="Times New Roman" w:hAnsi="Times New Roman"/>
            <w:sz w:val="24"/>
            <w:szCs w:val="24"/>
            <w:rPrChange w:id="166" w:author="Thu Perry" w:date="2014-11-25T08:33:00Z">
              <w:rPr>
                <w:sz w:val="24"/>
                <w:szCs w:val="24"/>
              </w:rPr>
            </w:rPrChange>
          </w:rPr>
          <w:delText>and</w:delText>
        </w:r>
      </w:del>
      <w:del w:id="167" w:author="bws" w:date="2014-11-24T14:03:00Z">
        <w:r w:rsidR="004D667D" w:rsidRPr="00E11F12" w:rsidDel="0015020D">
          <w:rPr>
            <w:rFonts w:ascii="Times New Roman" w:hAnsi="Times New Roman"/>
            <w:sz w:val="24"/>
            <w:szCs w:val="24"/>
            <w:rPrChange w:id="168" w:author="Thu Perry" w:date="2014-11-25T08:33:00Z">
              <w:rPr>
                <w:sz w:val="24"/>
                <w:szCs w:val="24"/>
              </w:rPr>
            </w:rPrChange>
          </w:rPr>
          <w:delText xml:space="preserve"> it</w:delText>
        </w:r>
      </w:del>
      <w:ins w:id="169" w:author="bws" w:date="2014-11-24T14:03:00Z">
        <w:del w:id="170" w:author="Thu Perry" w:date="2014-11-25T08:37:00Z">
          <w:r w:rsidR="0015020D" w:rsidRPr="00E11F12" w:rsidDel="00E11F12">
            <w:rPr>
              <w:rFonts w:ascii="Times New Roman" w:hAnsi="Times New Roman"/>
              <w:sz w:val="24"/>
              <w:szCs w:val="24"/>
              <w:rPrChange w:id="171" w:author="Thu Perry" w:date="2014-11-25T08:33:00Z">
                <w:rPr>
                  <w:sz w:val="24"/>
                  <w:szCs w:val="24"/>
                </w:rPr>
              </w:rPrChange>
            </w:rPr>
            <w:delText>-</w:delText>
          </w:r>
        </w:del>
      </w:ins>
      <w:del w:id="172" w:author="Thu Perry" w:date="2014-11-25T08:37:00Z">
        <w:r w:rsidR="004D667D" w:rsidRPr="00E11F12" w:rsidDel="00E11F12">
          <w:rPr>
            <w:rFonts w:ascii="Times New Roman" w:hAnsi="Times New Roman"/>
            <w:sz w:val="24"/>
            <w:szCs w:val="24"/>
            <w:rPrChange w:id="173" w:author="Thu Perry" w:date="2014-11-25T08:33:00Z">
              <w:rPr>
                <w:sz w:val="24"/>
                <w:szCs w:val="24"/>
              </w:rPr>
            </w:rPrChange>
          </w:rPr>
          <w:delText xml:space="preserve"> </w:delText>
        </w:r>
      </w:del>
      <w:ins w:id="174" w:author="navy" w:date="2014-11-24T08:13:00Z">
        <w:r w:rsidR="00CC7B7C" w:rsidRPr="00E11F12">
          <w:rPr>
            <w:rFonts w:ascii="Times New Roman" w:hAnsi="Times New Roman"/>
            <w:sz w:val="24"/>
            <w:szCs w:val="24"/>
            <w:rPrChange w:id="175" w:author="Thu Perry" w:date="2014-11-25T08:33:00Z">
              <w:rPr>
                <w:sz w:val="24"/>
                <w:szCs w:val="24"/>
              </w:rPr>
            </w:rPrChange>
          </w:rPr>
          <w:t xml:space="preserve">is </w:t>
        </w:r>
        <w:del w:id="176" w:author="Thu Perry" w:date="2014-11-25T08:38:00Z">
          <w:r w:rsidR="00CC7B7C" w:rsidRPr="00E11F12" w:rsidDel="00E11F12">
            <w:rPr>
              <w:rFonts w:ascii="Times New Roman" w:hAnsi="Times New Roman"/>
              <w:sz w:val="24"/>
              <w:szCs w:val="24"/>
              <w:rPrChange w:id="177" w:author="Thu Perry" w:date="2014-11-25T08:33:00Z">
                <w:rPr>
                  <w:sz w:val="24"/>
                  <w:szCs w:val="24"/>
                </w:rPr>
              </w:rPrChange>
            </w:rPr>
            <w:delText xml:space="preserve">separated vertically </w:delText>
          </w:r>
        </w:del>
      </w:ins>
      <w:ins w:id="178" w:author="Thu Perry" w:date="2014-11-25T08:38:00Z">
        <w:r w:rsidR="00E11F12">
          <w:rPr>
            <w:rFonts w:ascii="Times New Roman" w:hAnsi="Times New Roman"/>
            <w:sz w:val="24"/>
            <w:szCs w:val="24"/>
          </w:rPr>
          <w:t xml:space="preserve">located 100 feet above </w:t>
        </w:r>
      </w:ins>
      <w:ins w:id="179" w:author="navy" w:date="2014-11-24T08:13:00Z">
        <w:del w:id="180" w:author="Thu Perry" w:date="2014-11-25T08:39:00Z">
          <w:r w:rsidR="00CC7B7C" w:rsidRPr="00E11F12" w:rsidDel="00E11F12">
            <w:rPr>
              <w:rFonts w:ascii="Times New Roman" w:hAnsi="Times New Roman"/>
              <w:sz w:val="24"/>
              <w:szCs w:val="24"/>
              <w:rPrChange w:id="181" w:author="Thu Perry" w:date="2014-11-25T08:33:00Z">
                <w:rPr>
                  <w:sz w:val="24"/>
                  <w:szCs w:val="24"/>
                </w:rPr>
              </w:rPrChange>
            </w:rPr>
            <w:delText xml:space="preserve">from </w:delText>
          </w:r>
        </w:del>
      </w:ins>
      <w:ins w:id="182" w:author="Thu Perry" w:date="2014-11-25T08:39:00Z">
        <w:r w:rsidR="00E11F12">
          <w:rPr>
            <w:rFonts w:ascii="Times New Roman" w:hAnsi="Times New Roman"/>
            <w:sz w:val="24"/>
            <w:szCs w:val="24"/>
          </w:rPr>
          <w:t>a</w:t>
        </w:r>
      </w:ins>
      <w:ins w:id="183" w:author="bws" w:date="2014-11-24T14:02:00Z">
        <w:del w:id="184" w:author="Thu Perry" w:date="2014-11-25T08:39:00Z">
          <w:r w:rsidR="0015020D" w:rsidRPr="00E11F12" w:rsidDel="00E11F12">
            <w:rPr>
              <w:rFonts w:ascii="Times New Roman" w:hAnsi="Times New Roman"/>
              <w:sz w:val="24"/>
              <w:szCs w:val="24"/>
              <w:rPrChange w:id="185" w:author="Thu Perry" w:date="2014-11-25T08:33:00Z">
                <w:rPr>
                  <w:sz w:val="24"/>
                  <w:szCs w:val="24"/>
                </w:rPr>
              </w:rPrChange>
            </w:rPr>
            <w:delText>a</w:delText>
          </w:r>
        </w:del>
        <w:r w:rsidR="0015020D" w:rsidRPr="00E11F12">
          <w:rPr>
            <w:rFonts w:ascii="Times New Roman" w:hAnsi="Times New Roman"/>
            <w:sz w:val="24"/>
            <w:szCs w:val="24"/>
            <w:rPrChange w:id="186" w:author="Thu Perry" w:date="2014-11-25T08:33:00Z">
              <w:rPr>
                <w:sz w:val="24"/>
                <w:szCs w:val="24"/>
              </w:rPr>
            </w:rPrChange>
          </w:rPr>
          <w:t xml:space="preserve"> major </w:t>
        </w:r>
      </w:ins>
      <w:ins w:id="187" w:author="navy" w:date="2014-11-24T08:13:00Z">
        <w:r w:rsidR="00CC7B7C" w:rsidRPr="00E11F12">
          <w:rPr>
            <w:rFonts w:ascii="Times New Roman" w:hAnsi="Times New Roman"/>
            <w:sz w:val="24"/>
            <w:szCs w:val="24"/>
            <w:rPrChange w:id="188" w:author="Thu Perry" w:date="2014-11-25T08:33:00Z">
              <w:rPr>
                <w:sz w:val="24"/>
                <w:szCs w:val="24"/>
              </w:rPr>
            </w:rPrChange>
          </w:rPr>
          <w:t>ground</w:t>
        </w:r>
        <w:del w:id="189" w:author="Thu Perry" w:date="2014-11-25T08:39:00Z">
          <w:r w:rsidR="00CC7B7C" w:rsidRPr="00E11F12" w:rsidDel="00E11F12">
            <w:rPr>
              <w:rFonts w:ascii="Times New Roman" w:hAnsi="Times New Roman"/>
              <w:sz w:val="24"/>
              <w:szCs w:val="24"/>
              <w:rPrChange w:id="190" w:author="Thu Perry" w:date="2014-11-25T08:33:00Z">
                <w:rPr>
                  <w:sz w:val="24"/>
                  <w:szCs w:val="24"/>
                </w:rPr>
              </w:rPrChange>
            </w:rPr>
            <w:delText xml:space="preserve"> </w:delText>
          </w:r>
        </w:del>
        <w:r w:rsidR="00CC7B7C" w:rsidRPr="00E11F12">
          <w:rPr>
            <w:rFonts w:ascii="Times New Roman" w:hAnsi="Times New Roman"/>
            <w:sz w:val="24"/>
            <w:szCs w:val="24"/>
            <w:rPrChange w:id="191" w:author="Thu Perry" w:date="2014-11-25T08:33:00Z">
              <w:rPr>
                <w:sz w:val="24"/>
                <w:szCs w:val="24"/>
              </w:rPr>
            </w:rPrChange>
          </w:rPr>
          <w:t xml:space="preserve">water </w:t>
        </w:r>
      </w:ins>
      <w:ins w:id="192" w:author="bws" w:date="2014-11-24T14:03:00Z">
        <w:r w:rsidR="0015020D" w:rsidRPr="00E11F12">
          <w:rPr>
            <w:rFonts w:ascii="Times New Roman" w:hAnsi="Times New Roman"/>
            <w:sz w:val="24"/>
            <w:szCs w:val="24"/>
            <w:rPrChange w:id="193" w:author="Thu Perry" w:date="2014-11-25T08:33:00Z">
              <w:rPr>
                <w:sz w:val="24"/>
                <w:szCs w:val="24"/>
              </w:rPr>
            </w:rPrChange>
          </w:rPr>
          <w:t>aquifier</w:t>
        </w:r>
      </w:ins>
      <w:ins w:id="194" w:author="Thu Perry" w:date="2014-11-25T08:39:00Z">
        <w:r w:rsidR="00E11F12">
          <w:rPr>
            <w:rFonts w:ascii="Times New Roman" w:hAnsi="Times New Roman"/>
            <w:sz w:val="24"/>
            <w:szCs w:val="24"/>
          </w:rPr>
          <w:t xml:space="preserve">, </w:t>
        </w:r>
      </w:ins>
      <w:ins w:id="195" w:author="bws" w:date="2014-11-24T14:03:00Z">
        <w:del w:id="196" w:author="Thu Perry" w:date="2014-11-25T08:39:00Z">
          <w:r w:rsidR="0015020D" w:rsidRPr="00E11F12" w:rsidDel="00E11F12">
            <w:rPr>
              <w:rFonts w:ascii="Times New Roman" w:hAnsi="Times New Roman"/>
              <w:sz w:val="24"/>
              <w:szCs w:val="24"/>
              <w:rPrChange w:id="197" w:author="Thu Perry" w:date="2014-11-25T08:33:00Z">
                <w:rPr>
                  <w:sz w:val="24"/>
                  <w:szCs w:val="24"/>
                </w:rPr>
              </w:rPrChange>
            </w:rPr>
            <w:delText xml:space="preserve"> </w:delText>
          </w:r>
        </w:del>
      </w:ins>
      <w:ins w:id="198" w:author="bws" w:date="2014-11-24T14:04:00Z">
        <w:del w:id="199" w:author="Thu Perry" w:date="2014-11-25T08:39:00Z">
          <w:r w:rsidR="0015020D" w:rsidRPr="00E11F12" w:rsidDel="00E11F12">
            <w:rPr>
              <w:rFonts w:ascii="Times New Roman" w:hAnsi="Times New Roman"/>
              <w:sz w:val="24"/>
              <w:szCs w:val="24"/>
              <w:rPrChange w:id="200" w:author="Thu Perry" w:date="2014-11-25T08:33:00Z">
                <w:rPr>
                  <w:sz w:val="24"/>
                  <w:szCs w:val="24"/>
                </w:rPr>
              </w:rPrChange>
            </w:rPr>
            <w:delText>(</w:delText>
          </w:r>
        </w:del>
      </w:ins>
      <w:ins w:id="201" w:author="bws" w:date="2014-11-24T14:03:00Z">
        <w:del w:id="202" w:author="Thu Perry" w:date="2014-11-25T08:42:00Z">
          <w:r w:rsidR="0015020D" w:rsidRPr="00E11F12" w:rsidDel="00E11F12">
            <w:rPr>
              <w:rFonts w:ascii="Times New Roman" w:hAnsi="Times New Roman"/>
              <w:sz w:val="24"/>
              <w:szCs w:val="24"/>
              <w:rPrChange w:id="203" w:author="Thu Perry" w:date="2014-11-25T08:33:00Z">
                <w:rPr>
                  <w:sz w:val="24"/>
                  <w:szCs w:val="24"/>
                </w:rPr>
              </w:rPrChange>
            </w:rPr>
            <w:delText>that</w:delText>
          </w:r>
        </w:del>
      </w:ins>
      <w:ins w:id="204" w:author="Thu Perry" w:date="2014-11-25T08:42:00Z">
        <w:r w:rsidR="00E11F12">
          <w:rPr>
            <w:rFonts w:ascii="Times New Roman" w:hAnsi="Times New Roman"/>
            <w:sz w:val="24"/>
            <w:szCs w:val="24"/>
          </w:rPr>
          <w:t>which</w:t>
        </w:r>
      </w:ins>
      <w:ins w:id="205" w:author="bws" w:date="2014-11-24T14:03:00Z">
        <w:r w:rsidR="0015020D" w:rsidRPr="00E11F12">
          <w:rPr>
            <w:rFonts w:ascii="Times New Roman" w:hAnsi="Times New Roman"/>
            <w:sz w:val="24"/>
            <w:szCs w:val="24"/>
            <w:rPrChange w:id="206" w:author="Thu Perry" w:date="2014-11-25T08:33:00Z">
              <w:rPr>
                <w:sz w:val="24"/>
                <w:szCs w:val="24"/>
              </w:rPr>
            </w:rPrChange>
          </w:rPr>
          <w:t xml:space="preserve"> is</w:t>
        </w:r>
      </w:ins>
      <w:ins w:id="207" w:author="Thu Perry" w:date="2014-11-25T09:24:00Z">
        <w:r w:rsidR="009849B2">
          <w:rPr>
            <w:rFonts w:ascii="Times New Roman" w:hAnsi="Times New Roman"/>
            <w:sz w:val="24"/>
            <w:szCs w:val="24"/>
          </w:rPr>
          <w:t xml:space="preserve"> also</w:t>
        </w:r>
      </w:ins>
      <w:ins w:id="208" w:author="bws" w:date="2014-11-24T14:03:00Z">
        <w:r w:rsidR="0015020D" w:rsidRPr="00E11F12">
          <w:rPr>
            <w:rFonts w:ascii="Times New Roman" w:hAnsi="Times New Roman"/>
            <w:sz w:val="24"/>
            <w:szCs w:val="24"/>
            <w:rPrChange w:id="209" w:author="Thu Perry" w:date="2014-11-25T08:33:00Z">
              <w:rPr>
                <w:sz w:val="24"/>
                <w:szCs w:val="24"/>
              </w:rPr>
            </w:rPrChange>
          </w:rPr>
          <w:t xml:space="preserve"> used as a source of </w:t>
        </w:r>
        <w:r w:rsidR="0015020D" w:rsidRPr="00E11F12">
          <w:rPr>
            <w:rFonts w:ascii="Times New Roman" w:hAnsi="Times New Roman"/>
            <w:sz w:val="24"/>
            <w:szCs w:val="24"/>
            <w:rPrChange w:id="210" w:author="Thu Perry" w:date="2014-11-25T08:33:00Z">
              <w:rPr>
                <w:sz w:val="24"/>
                <w:szCs w:val="24"/>
              </w:rPr>
            </w:rPrChange>
          </w:rPr>
          <w:lastRenderedPageBreak/>
          <w:t>drinking water</w:t>
        </w:r>
      </w:ins>
      <w:ins w:id="211" w:author="bws" w:date="2014-11-24T14:04:00Z">
        <w:del w:id="212" w:author="Thu Perry" w:date="2014-11-25T08:39:00Z">
          <w:r w:rsidR="0015020D" w:rsidRPr="00E11F12" w:rsidDel="00E11F12">
            <w:rPr>
              <w:rFonts w:ascii="Times New Roman" w:hAnsi="Times New Roman"/>
              <w:sz w:val="24"/>
              <w:szCs w:val="24"/>
              <w:rPrChange w:id="213" w:author="Thu Perry" w:date="2014-11-25T08:33:00Z">
                <w:rPr>
                  <w:sz w:val="24"/>
                  <w:szCs w:val="24"/>
                </w:rPr>
              </w:rPrChange>
            </w:rPr>
            <w:delText>)</w:delText>
          </w:r>
        </w:del>
      </w:ins>
      <w:ins w:id="214" w:author="bws" w:date="2014-11-24T14:03:00Z">
        <w:del w:id="215" w:author="Thu Perry" w:date="2014-11-25T08:39:00Z">
          <w:r w:rsidR="0015020D" w:rsidRPr="00E11F12" w:rsidDel="00E11F12">
            <w:rPr>
              <w:rFonts w:ascii="Times New Roman" w:hAnsi="Times New Roman"/>
              <w:sz w:val="24"/>
              <w:szCs w:val="24"/>
              <w:rPrChange w:id="216" w:author="Thu Perry" w:date="2014-11-25T08:33:00Z">
                <w:rPr>
                  <w:sz w:val="24"/>
                  <w:szCs w:val="24"/>
                </w:rPr>
              </w:rPrChange>
            </w:rPr>
            <w:delText xml:space="preserve"> </w:delText>
          </w:r>
        </w:del>
      </w:ins>
      <w:ins w:id="217" w:author="navy" w:date="2014-11-24T08:13:00Z">
        <w:del w:id="218" w:author="Thu Perry" w:date="2014-11-25T08:39:00Z">
          <w:r w:rsidR="00CC7B7C" w:rsidRPr="00E11F12" w:rsidDel="00E11F12">
            <w:rPr>
              <w:rFonts w:ascii="Times New Roman" w:hAnsi="Times New Roman"/>
              <w:sz w:val="24"/>
              <w:szCs w:val="24"/>
              <w:rPrChange w:id="219" w:author="Thu Perry" w:date="2014-11-25T08:33:00Z">
                <w:rPr>
                  <w:sz w:val="24"/>
                  <w:szCs w:val="24"/>
                </w:rPr>
              </w:rPrChange>
            </w:rPr>
            <w:delText>by approximately</w:delText>
          </w:r>
        </w:del>
      </w:ins>
      <w:ins w:id="220" w:author="bws" w:date="2014-11-24T14:02:00Z">
        <w:del w:id="221" w:author="Thu Perry" w:date="2014-11-25T08:39:00Z">
          <w:r w:rsidR="0015020D" w:rsidRPr="00E11F12" w:rsidDel="00E11F12">
            <w:rPr>
              <w:rFonts w:ascii="Times New Roman" w:hAnsi="Times New Roman"/>
              <w:sz w:val="24"/>
              <w:szCs w:val="24"/>
              <w:rPrChange w:id="222" w:author="Thu Perry" w:date="2014-11-25T08:33:00Z">
                <w:rPr>
                  <w:sz w:val="24"/>
                  <w:szCs w:val="24"/>
                </w:rPr>
              </w:rPrChange>
            </w:rPr>
            <w:delText xml:space="preserve"> </w:delText>
          </w:r>
        </w:del>
      </w:ins>
      <w:del w:id="223" w:author="Thu Perry" w:date="2014-11-25T08:39:00Z">
        <w:r w:rsidR="00636286" w:rsidRPr="00E11F12" w:rsidDel="00E11F12">
          <w:rPr>
            <w:rFonts w:ascii="Times New Roman" w:hAnsi="Times New Roman"/>
            <w:sz w:val="24"/>
            <w:szCs w:val="24"/>
            <w:rPrChange w:id="224" w:author="Thu Perry" w:date="2014-11-25T08:33:00Z">
              <w:rPr>
                <w:sz w:val="24"/>
                <w:szCs w:val="24"/>
              </w:rPr>
            </w:rPrChange>
          </w:rPr>
          <w:delText>sits</w:delText>
        </w:r>
        <w:r w:rsidR="00696703" w:rsidRPr="00E11F12" w:rsidDel="00E11F12">
          <w:rPr>
            <w:rFonts w:ascii="Times New Roman" w:hAnsi="Times New Roman"/>
            <w:sz w:val="24"/>
            <w:szCs w:val="24"/>
            <w:rPrChange w:id="225" w:author="Thu Perry" w:date="2014-11-25T08:33:00Z">
              <w:rPr>
                <w:sz w:val="24"/>
                <w:szCs w:val="24"/>
              </w:rPr>
            </w:rPrChange>
          </w:rPr>
          <w:delText xml:space="preserve"> </w:delText>
        </w:r>
        <w:r w:rsidR="00427F4C" w:rsidRPr="00E11F12" w:rsidDel="00E11F12">
          <w:rPr>
            <w:rFonts w:ascii="Times New Roman" w:hAnsi="Times New Roman"/>
            <w:sz w:val="24"/>
            <w:szCs w:val="24"/>
            <w:rPrChange w:id="226" w:author="Thu Perry" w:date="2014-11-25T08:33:00Z">
              <w:rPr>
                <w:sz w:val="24"/>
                <w:szCs w:val="24"/>
              </w:rPr>
            </w:rPrChange>
          </w:rPr>
          <w:delText xml:space="preserve">100 feet </w:delText>
        </w:r>
      </w:del>
      <w:ins w:id="227" w:author="navy" w:date="2014-11-24T08:13:00Z">
        <w:del w:id="228" w:author="Thu Perry" w:date="2014-11-25T08:39:00Z">
          <w:r w:rsidR="00497C69" w:rsidRPr="00E11F12" w:rsidDel="00E11F12">
            <w:rPr>
              <w:rFonts w:ascii="Times New Roman" w:hAnsi="Times New Roman"/>
              <w:sz w:val="24"/>
              <w:szCs w:val="24"/>
              <w:rPrChange w:id="229" w:author="Thu Perry" w:date="2014-11-25T08:33:00Z">
                <w:rPr>
                  <w:sz w:val="24"/>
                  <w:szCs w:val="24"/>
                </w:rPr>
              </w:rPrChange>
            </w:rPr>
            <w:delText>of basalt</w:delText>
          </w:r>
        </w:del>
        <w:r w:rsidR="00CC7B7C" w:rsidRPr="00E11F12">
          <w:rPr>
            <w:rFonts w:ascii="Times New Roman" w:hAnsi="Times New Roman"/>
            <w:sz w:val="24"/>
            <w:szCs w:val="24"/>
            <w:rPrChange w:id="230" w:author="Thu Perry" w:date="2014-11-25T08:33:00Z">
              <w:rPr>
                <w:sz w:val="24"/>
                <w:szCs w:val="24"/>
              </w:rPr>
            </w:rPrChange>
          </w:rPr>
          <w:t>.</w:t>
        </w:r>
      </w:ins>
      <w:ins w:id="231" w:author="Thu Perry" w:date="2014-11-25T08:38:00Z">
        <w:r w:rsidR="00E11F12">
          <w:rPr>
            <w:rFonts w:ascii="Times New Roman" w:hAnsi="Times New Roman"/>
            <w:sz w:val="24"/>
            <w:szCs w:val="24"/>
          </w:rPr>
          <w:t xml:space="preserve"> </w:t>
        </w:r>
      </w:ins>
      <w:ins w:id="232" w:author="navy" w:date="2014-11-24T08:13:00Z">
        <w:del w:id="233" w:author="Thu Perry" w:date="2014-11-25T08:38:00Z">
          <w:r w:rsidR="00696703" w:rsidRPr="00E11F12" w:rsidDel="00E11F12">
            <w:rPr>
              <w:rFonts w:ascii="Times New Roman" w:hAnsi="Times New Roman"/>
              <w:sz w:val="24"/>
              <w:szCs w:val="24"/>
              <w:rPrChange w:id="234" w:author="Thu Perry" w:date="2014-11-25T08:33:00Z">
                <w:rPr>
                  <w:sz w:val="24"/>
                  <w:szCs w:val="24"/>
                </w:rPr>
              </w:rPrChange>
            </w:rPr>
            <w:delText xml:space="preserve">  </w:delText>
          </w:r>
        </w:del>
      </w:ins>
      <w:del w:id="235" w:author="navy" w:date="2014-11-24T08:13:00Z">
        <w:r w:rsidR="00427F4C" w:rsidRPr="00E11F12">
          <w:rPr>
            <w:rFonts w:ascii="Times New Roman" w:hAnsi="Times New Roman"/>
            <w:sz w:val="24"/>
            <w:szCs w:val="24"/>
            <w:rPrChange w:id="236" w:author="Thu Perry" w:date="2014-11-25T08:33:00Z">
              <w:rPr>
                <w:sz w:val="24"/>
                <w:szCs w:val="24"/>
              </w:rPr>
            </w:rPrChange>
          </w:rPr>
          <w:delText>above a major ground</w:delText>
        </w:r>
        <w:r w:rsidR="00696703" w:rsidRPr="00E11F12">
          <w:rPr>
            <w:rFonts w:ascii="Times New Roman" w:hAnsi="Times New Roman"/>
            <w:sz w:val="24"/>
            <w:szCs w:val="24"/>
            <w:rPrChange w:id="237" w:author="Thu Perry" w:date="2014-11-25T08:33:00Z">
              <w:rPr>
                <w:sz w:val="24"/>
                <w:szCs w:val="24"/>
              </w:rPr>
            </w:rPrChange>
          </w:rPr>
          <w:delText>water aquifer</w:delText>
        </w:r>
        <w:r w:rsidR="00B14179" w:rsidRPr="00E11F12">
          <w:rPr>
            <w:rFonts w:ascii="Times New Roman" w:hAnsi="Times New Roman"/>
            <w:sz w:val="24"/>
            <w:szCs w:val="24"/>
            <w:rPrChange w:id="238" w:author="Thu Perry" w:date="2014-11-25T08:33:00Z">
              <w:rPr>
                <w:sz w:val="24"/>
                <w:szCs w:val="24"/>
              </w:rPr>
            </w:rPrChange>
          </w:rPr>
          <w:delText xml:space="preserve"> </w:delText>
        </w:r>
        <w:r w:rsidR="007028DC" w:rsidRPr="00E11F12">
          <w:rPr>
            <w:rFonts w:ascii="Times New Roman" w:hAnsi="Times New Roman"/>
            <w:sz w:val="24"/>
            <w:szCs w:val="24"/>
            <w:rPrChange w:id="239" w:author="Thu Perry" w:date="2014-11-25T08:33:00Z">
              <w:rPr>
                <w:sz w:val="24"/>
                <w:szCs w:val="24"/>
              </w:rPr>
            </w:rPrChange>
          </w:rPr>
          <w:delText xml:space="preserve">that is </w:delText>
        </w:r>
        <w:r w:rsidR="00B14179" w:rsidRPr="00E11F12">
          <w:rPr>
            <w:rFonts w:ascii="Times New Roman" w:hAnsi="Times New Roman"/>
            <w:sz w:val="24"/>
            <w:szCs w:val="24"/>
            <w:rPrChange w:id="240" w:author="Thu Perry" w:date="2014-11-25T08:33:00Z">
              <w:rPr>
                <w:sz w:val="24"/>
                <w:szCs w:val="24"/>
              </w:rPr>
            </w:rPrChange>
          </w:rPr>
          <w:delText>used as a source of drinking water</w:delText>
        </w:r>
        <w:r w:rsidR="00696703" w:rsidRPr="00E11F12">
          <w:rPr>
            <w:rFonts w:ascii="Times New Roman" w:hAnsi="Times New Roman"/>
            <w:sz w:val="24"/>
            <w:szCs w:val="24"/>
            <w:rPrChange w:id="241" w:author="Thu Perry" w:date="2014-11-25T08:33:00Z">
              <w:rPr>
                <w:sz w:val="24"/>
                <w:szCs w:val="24"/>
              </w:rPr>
            </w:rPrChange>
          </w:rPr>
          <w:delText>.  The tanks have a history of fuel releases</w:delText>
        </w:r>
        <w:r w:rsidRPr="00E11F12">
          <w:rPr>
            <w:rFonts w:ascii="Times New Roman" w:hAnsi="Times New Roman"/>
            <w:sz w:val="24"/>
            <w:szCs w:val="24"/>
            <w:rPrChange w:id="242" w:author="Thu Perry" w:date="2014-11-25T08:33:00Z">
              <w:rPr>
                <w:sz w:val="24"/>
                <w:szCs w:val="24"/>
              </w:rPr>
            </w:rPrChange>
          </w:rPr>
          <w:delText xml:space="preserve"> dating back to 194</w:delText>
        </w:r>
        <w:r w:rsidR="00B73CD4" w:rsidRPr="00E11F12">
          <w:rPr>
            <w:rFonts w:ascii="Times New Roman" w:hAnsi="Times New Roman"/>
            <w:sz w:val="24"/>
            <w:szCs w:val="24"/>
            <w:rPrChange w:id="243" w:author="Thu Perry" w:date="2014-11-25T08:33:00Z">
              <w:rPr>
                <w:sz w:val="24"/>
                <w:szCs w:val="24"/>
              </w:rPr>
            </w:rPrChange>
          </w:rPr>
          <w:delText>7</w:delText>
        </w:r>
        <w:r w:rsidR="00696703" w:rsidRPr="00E11F12">
          <w:rPr>
            <w:rFonts w:ascii="Times New Roman" w:hAnsi="Times New Roman"/>
            <w:sz w:val="24"/>
            <w:szCs w:val="24"/>
            <w:rPrChange w:id="244" w:author="Thu Perry" w:date="2014-11-25T08:33:00Z">
              <w:rPr>
                <w:sz w:val="24"/>
                <w:szCs w:val="24"/>
              </w:rPr>
            </w:rPrChange>
          </w:rPr>
          <w:delText xml:space="preserve"> and Navy </w:delText>
        </w:r>
        <w:r w:rsidR="00D76D01" w:rsidRPr="00E11F12">
          <w:rPr>
            <w:rFonts w:ascii="Times New Roman" w:hAnsi="Times New Roman"/>
            <w:sz w:val="24"/>
            <w:szCs w:val="24"/>
            <w:rPrChange w:id="245" w:author="Thu Perry" w:date="2014-11-25T08:33:00Z">
              <w:rPr>
                <w:sz w:val="24"/>
                <w:szCs w:val="24"/>
              </w:rPr>
            </w:rPrChange>
          </w:rPr>
          <w:delText xml:space="preserve">test </w:delText>
        </w:r>
        <w:r w:rsidR="00696703" w:rsidRPr="00E11F12">
          <w:rPr>
            <w:rFonts w:ascii="Times New Roman" w:hAnsi="Times New Roman"/>
            <w:sz w:val="24"/>
            <w:szCs w:val="24"/>
            <w:rPrChange w:id="246" w:author="Thu Perry" w:date="2014-11-25T08:33:00Z">
              <w:rPr>
                <w:sz w:val="24"/>
                <w:szCs w:val="24"/>
              </w:rPr>
            </w:rPrChange>
          </w:rPr>
          <w:delText xml:space="preserve">reports document </w:delText>
        </w:r>
        <w:r w:rsidRPr="00E11F12">
          <w:rPr>
            <w:rFonts w:ascii="Times New Roman" w:hAnsi="Times New Roman"/>
            <w:sz w:val="24"/>
            <w:szCs w:val="24"/>
            <w:rPrChange w:id="247" w:author="Thu Perry" w:date="2014-11-25T08:33:00Z">
              <w:rPr>
                <w:sz w:val="24"/>
                <w:szCs w:val="24"/>
              </w:rPr>
            </w:rPrChange>
          </w:rPr>
          <w:delText>the presence of fuel contaminant</w:delText>
        </w:r>
        <w:r w:rsidR="00D76D01" w:rsidRPr="00E11F12">
          <w:rPr>
            <w:rFonts w:ascii="Times New Roman" w:hAnsi="Times New Roman"/>
            <w:sz w:val="24"/>
            <w:szCs w:val="24"/>
            <w:rPrChange w:id="248" w:author="Thu Perry" w:date="2014-11-25T08:33:00Z">
              <w:rPr>
                <w:sz w:val="24"/>
                <w:szCs w:val="24"/>
              </w:rPr>
            </w:rPrChange>
          </w:rPr>
          <w:delText xml:space="preserve">s in the groundwater and </w:delText>
        </w:r>
        <w:r w:rsidR="00BD068E" w:rsidRPr="00E11F12">
          <w:rPr>
            <w:rFonts w:ascii="Times New Roman" w:hAnsi="Times New Roman"/>
            <w:sz w:val="24"/>
            <w:szCs w:val="24"/>
            <w:rPrChange w:id="249" w:author="Thu Perry" w:date="2014-11-25T08:33:00Z">
              <w:rPr>
                <w:sz w:val="24"/>
                <w:szCs w:val="24"/>
              </w:rPr>
            </w:rPrChange>
          </w:rPr>
          <w:delText>fractured rock</w:delText>
        </w:r>
        <w:r w:rsidR="00D76D01" w:rsidRPr="00E11F12">
          <w:rPr>
            <w:rFonts w:ascii="Times New Roman" w:hAnsi="Times New Roman"/>
            <w:sz w:val="24"/>
            <w:szCs w:val="24"/>
            <w:rPrChange w:id="250" w:author="Thu Perry" w:date="2014-11-25T08:33:00Z">
              <w:rPr>
                <w:sz w:val="24"/>
                <w:szCs w:val="24"/>
              </w:rPr>
            </w:rPrChange>
          </w:rPr>
          <w:delText xml:space="preserve"> </w:delText>
        </w:r>
        <w:r w:rsidR="006360F8" w:rsidRPr="00E11F12">
          <w:rPr>
            <w:rFonts w:ascii="Times New Roman" w:hAnsi="Times New Roman"/>
            <w:sz w:val="24"/>
            <w:szCs w:val="24"/>
            <w:rPrChange w:id="251" w:author="Thu Perry" w:date="2014-11-25T08:33:00Z">
              <w:rPr>
                <w:sz w:val="24"/>
                <w:szCs w:val="24"/>
              </w:rPr>
            </w:rPrChange>
          </w:rPr>
          <w:delText>be</w:delText>
        </w:r>
        <w:r w:rsidRPr="00E11F12">
          <w:rPr>
            <w:rFonts w:ascii="Times New Roman" w:hAnsi="Times New Roman"/>
            <w:sz w:val="24"/>
            <w:szCs w:val="24"/>
            <w:rPrChange w:id="252" w:author="Thu Perry" w:date="2014-11-25T08:33:00Z">
              <w:rPr>
                <w:sz w:val="24"/>
                <w:szCs w:val="24"/>
              </w:rPr>
            </w:rPrChange>
          </w:rPr>
          <w:delText>neath the facility</w:delText>
        </w:r>
      </w:del>
      <w:ins w:id="253" w:author="bws" w:date="2014-11-24T14:04:00Z">
        <w:del w:id="254" w:author="Thu Perry" w:date="2014-11-25T08:38:00Z">
          <w:r w:rsidR="0015020D" w:rsidRPr="00E11F12" w:rsidDel="00E11F12">
            <w:rPr>
              <w:rFonts w:ascii="Times New Roman" w:hAnsi="Times New Roman"/>
              <w:sz w:val="24"/>
              <w:szCs w:val="24"/>
              <w:rPrChange w:id="255" w:author="Thu Perry" w:date="2014-11-25T08:33:00Z">
                <w:rPr>
                  <w:sz w:val="24"/>
                  <w:szCs w:val="24"/>
                </w:rPr>
              </w:rPrChange>
            </w:rPr>
            <w:delText xml:space="preserve">.  </w:delText>
          </w:r>
        </w:del>
        <w:del w:id="256" w:author="Thu Perry" w:date="2014-11-25T08:41:00Z">
          <w:r w:rsidR="0015020D" w:rsidRPr="00E11F12" w:rsidDel="00E11F12">
            <w:rPr>
              <w:rFonts w:ascii="Times New Roman" w:hAnsi="Times New Roman"/>
              <w:sz w:val="24"/>
              <w:szCs w:val="24"/>
              <w:rPrChange w:id="257" w:author="Thu Perry" w:date="2014-11-25T08:33:00Z">
                <w:rPr>
                  <w:sz w:val="24"/>
                  <w:szCs w:val="24"/>
                </w:rPr>
              </w:rPrChange>
            </w:rPr>
            <w:delText>Currently,</w:delText>
          </w:r>
        </w:del>
      </w:ins>
      <w:ins w:id="258" w:author="Thu Perry" w:date="2014-11-25T08:41:00Z">
        <w:r w:rsidR="00E11F12">
          <w:rPr>
            <w:rFonts w:ascii="Times New Roman" w:hAnsi="Times New Roman"/>
            <w:sz w:val="24"/>
            <w:szCs w:val="24"/>
          </w:rPr>
          <w:t>Of the 18 operational tanks, three (3) are empty</w:t>
        </w:r>
      </w:ins>
      <w:ins w:id="259" w:author="Thu Perry" w:date="2014-11-25T09:24:00Z">
        <w:r w:rsidR="009849B2">
          <w:rPr>
            <w:rFonts w:ascii="Times New Roman" w:hAnsi="Times New Roman"/>
            <w:sz w:val="24"/>
            <w:szCs w:val="24"/>
          </w:rPr>
          <w:t xml:space="preserve"> awaiting</w:t>
        </w:r>
      </w:ins>
      <w:ins w:id="260" w:author="Thu Perry" w:date="2014-11-25T08:41:00Z">
        <w:r w:rsidR="00E11F12">
          <w:rPr>
            <w:rFonts w:ascii="Times New Roman" w:hAnsi="Times New Roman"/>
            <w:sz w:val="24"/>
            <w:szCs w:val="24"/>
          </w:rPr>
          <w:t xml:space="preserve"> various stages of a repair cycle. The remaining</w:t>
        </w:r>
      </w:ins>
      <w:ins w:id="261" w:author="bws" w:date="2014-11-24T14:04:00Z">
        <w:r w:rsidR="0015020D" w:rsidRPr="00E11F12">
          <w:rPr>
            <w:rFonts w:ascii="Times New Roman" w:hAnsi="Times New Roman"/>
            <w:sz w:val="24"/>
            <w:szCs w:val="24"/>
            <w:rPrChange w:id="262" w:author="Thu Perry" w:date="2014-11-25T08:33:00Z">
              <w:rPr>
                <w:sz w:val="24"/>
                <w:szCs w:val="24"/>
              </w:rPr>
            </w:rPrChange>
          </w:rPr>
          <w:t xml:space="preserve"> fifteen </w:t>
        </w:r>
        <w:del w:id="263" w:author="Thu Perry" w:date="2014-11-25T08:42:00Z">
          <w:r w:rsidR="0015020D" w:rsidRPr="00E11F12" w:rsidDel="00E11F12">
            <w:rPr>
              <w:rFonts w:ascii="Times New Roman" w:hAnsi="Times New Roman"/>
              <w:sz w:val="24"/>
              <w:szCs w:val="24"/>
              <w:rPrChange w:id="264" w:author="Thu Perry" w:date="2014-11-25T08:33:00Z">
                <w:rPr>
                  <w:sz w:val="24"/>
                  <w:szCs w:val="24"/>
                </w:rPr>
              </w:rPrChange>
            </w:rPr>
            <w:delText xml:space="preserve">of the </w:delText>
          </w:r>
        </w:del>
      </w:ins>
      <w:ins w:id="265" w:author="Thu Perry" w:date="2014-11-25T08:42:00Z">
        <w:r w:rsidR="00E11F12">
          <w:rPr>
            <w:rFonts w:ascii="Times New Roman" w:hAnsi="Times New Roman"/>
            <w:sz w:val="24"/>
            <w:szCs w:val="24"/>
          </w:rPr>
          <w:t xml:space="preserve">(15) </w:t>
        </w:r>
      </w:ins>
      <w:ins w:id="266" w:author="bws" w:date="2014-11-24T14:04:00Z">
        <w:r w:rsidR="0015020D" w:rsidRPr="00E11F12">
          <w:rPr>
            <w:rFonts w:ascii="Times New Roman" w:hAnsi="Times New Roman"/>
            <w:sz w:val="24"/>
            <w:szCs w:val="24"/>
            <w:rPrChange w:id="267" w:author="Thu Perry" w:date="2014-11-25T08:33:00Z">
              <w:rPr>
                <w:sz w:val="24"/>
                <w:szCs w:val="24"/>
              </w:rPr>
            </w:rPrChange>
          </w:rPr>
          <w:t>tanks are in use, stor</w:t>
        </w:r>
      </w:ins>
      <w:ins w:id="268" w:author="Thu Perry" w:date="2014-11-25T09:24:00Z">
        <w:r w:rsidR="009849B2">
          <w:rPr>
            <w:rFonts w:ascii="Times New Roman" w:hAnsi="Times New Roman"/>
            <w:sz w:val="24"/>
            <w:szCs w:val="24"/>
          </w:rPr>
          <w:t>ing</w:t>
        </w:r>
      </w:ins>
      <w:ins w:id="269" w:author="bws" w:date="2014-11-24T14:04:00Z">
        <w:del w:id="270" w:author="Thu Perry" w:date="2014-11-25T09:24:00Z">
          <w:r w:rsidR="0015020D" w:rsidRPr="00E11F12" w:rsidDel="009849B2">
            <w:rPr>
              <w:rFonts w:ascii="Times New Roman" w:hAnsi="Times New Roman"/>
              <w:sz w:val="24"/>
              <w:szCs w:val="24"/>
              <w:rPrChange w:id="271" w:author="Thu Perry" w:date="2014-11-25T08:33:00Z">
                <w:rPr>
                  <w:sz w:val="24"/>
                  <w:szCs w:val="24"/>
                </w:rPr>
              </w:rPrChange>
            </w:rPr>
            <w:delText>ing</w:delText>
          </w:r>
        </w:del>
        <w:r w:rsidR="0015020D" w:rsidRPr="00E11F12">
          <w:rPr>
            <w:rFonts w:ascii="Times New Roman" w:hAnsi="Times New Roman"/>
            <w:sz w:val="24"/>
            <w:szCs w:val="24"/>
            <w:rPrChange w:id="272" w:author="Thu Perry" w:date="2014-11-25T08:33:00Z">
              <w:rPr>
                <w:sz w:val="24"/>
                <w:szCs w:val="24"/>
              </w:rPr>
            </w:rPrChange>
          </w:rPr>
          <w:t xml:space="preserve"> over 180 million gallons of fuel</w:t>
        </w:r>
      </w:ins>
      <w:ins w:id="273" w:author="Thu Perry" w:date="2014-11-25T08:39:00Z">
        <w:r w:rsidR="00E11F12">
          <w:rPr>
            <w:rFonts w:ascii="Times New Roman" w:hAnsi="Times New Roman"/>
            <w:sz w:val="24"/>
            <w:szCs w:val="24"/>
          </w:rPr>
          <w:t>.</w:t>
        </w:r>
      </w:ins>
    </w:p>
    <w:p w:rsidR="0031539B" w:rsidRDefault="0031539B">
      <w:pPr>
        <w:jc w:val="both"/>
        <w:rPr>
          <w:ins w:id="274" w:author="Thu Perry" w:date="2014-11-25T09:38:00Z"/>
          <w:rFonts w:ascii="Times New Roman" w:hAnsi="Times New Roman"/>
          <w:sz w:val="24"/>
          <w:szCs w:val="24"/>
        </w:rPr>
      </w:pPr>
    </w:p>
    <w:p w:rsidR="0031539B" w:rsidRDefault="007E4DC4">
      <w:pPr>
        <w:jc w:val="both"/>
        <w:rPr>
          <w:ins w:id="275" w:author="Thu Perry" w:date="2014-11-25T08:48:00Z"/>
          <w:rFonts w:ascii="Times New Roman" w:hAnsi="Times New Roman"/>
          <w:sz w:val="24"/>
          <w:szCs w:val="24"/>
        </w:rPr>
      </w:pPr>
      <w:ins w:id="276" w:author="Thu Perry" w:date="2014-11-25T10:53:00Z">
        <w:r>
          <w:rPr>
            <w:rFonts w:ascii="Times New Roman" w:hAnsi="Times New Roman"/>
            <w:sz w:val="24"/>
            <w:szCs w:val="24"/>
          </w:rPr>
          <w:t>After 2005</w:t>
        </w:r>
      </w:ins>
      <w:ins w:id="277" w:author="Thu Perry" w:date="2014-11-25T09:40:00Z">
        <w:r w:rsidR="0031539B">
          <w:rPr>
            <w:rFonts w:ascii="Times New Roman" w:hAnsi="Times New Roman"/>
            <w:sz w:val="24"/>
            <w:szCs w:val="24"/>
          </w:rPr>
          <w:t xml:space="preserve">, </w:t>
        </w:r>
      </w:ins>
      <w:ins w:id="278" w:author="Thu Perry" w:date="2014-11-25T11:31:00Z">
        <w:r w:rsidR="00D06B9D">
          <w:rPr>
            <w:rFonts w:ascii="Times New Roman" w:hAnsi="Times New Roman"/>
            <w:sz w:val="24"/>
            <w:szCs w:val="24"/>
          </w:rPr>
          <w:t>seven</w:t>
        </w:r>
      </w:ins>
      <w:ins w:id="279" w:author="Thu Perry" w:date="2014-11-25T09:38:00Z">
        <w:r w:rsidR="00D06B9D">
          <w:rPr>
            <w:rFonts w:ascii="Times New Roman" w:hAnsi="Times New Roman"/>
            <w:sz w:val="24"/>
            <w:szCs w:val="24"/>
          </w:rPr>
          <w:t xml:space="preserve"> (</w:t>
        </w:r>
      </w:ins>
      <w:ins w:id="280" w:author="Thu Perry" w:date="2014-11-25T11:33:00Z">
        <w:r w:rsidR="00D06B9D">
          <w:rPr>
            <w:rFonts w:ascii="Times New Roman" w:hAnsi="Times New Roman"/>
            <w:sz w:val="24"/>
            <w:szCs w:val="24"/>
          </w:rPr>
          <w:t>7</w:t>
        </w:r>
      </w:ins>
      <w:ins w:id="281" w:author="Thu Perry" w:date="2014-11-25T09:38:00Z">
        <w:r w:rsidR="0031539B">
          <w:rPr>
            <w:rFonts w:ascii="Times New Roman" w:hAnsi="Times New Roman"/>
            <w:sz w:val="24"/>
            <w:szCs w:val="24"/>
          </w:rPr>
          <w:t>) groundwater monitoring wells</w:t>
        </w:r>
      </w:ins>
      <w:ins w:id="282" w:author="Thu Perry" w:date="2014-11-25T10:44:00Z">
        <w:r w:rsidR="00EE1FB6">
          <w:rPr>
            <w:rFonts w:ascii="Times New Roman" w:hAnsi="Times New Roman"/>
            <w:sz w:val="24"/>
            <w:szCs w:val="24"/>
          </w:rPr>
          <w:t xml:space="preserve"> (</w:t>
        </w:r>
      </w:ins>
      <w:ins w:id="283" w:author="Thu Perry" w:date="2014-11-25T10:54:00Z">
        <w:r>
          <w:rPr>
            <w:rFonts w:ascii="Times New Roman" w:hAnsi="Times New Roman"/>
            <w:sz w:val="24"/>
            <w:szCs w:val="24"/>
          </w:rPr>
          <w:t>RHMW01-RHMW05</w:t>
        </w:r>
      </w:ins>
      <w:ins w:id="284" w:author="Thu Perry" w:date="2014-11-25T10:55:00Z">
        <w:r>
          <w:rPr>
            <w:rFonts w:ascii="Times New Roman" w:hAnsi="Times New Roman"/>
            <w:sz w:val="24"/>
            <w:szCs w:val="24"/>
          </w:rPr>
          <w:t xml:space="preserve">, </w:t>
        </w:r>
      </w:ins>
      <w:ins w:id="285" w:author="Thu Perry" w:date="2014-11-25T11:31:00Z">
        <w:r w:rsidR="00D06B9D">
          <w:rPr>
            <w:rFonts w:ascii="Times New Roman" w:hAnsi="Times New Roman"/>
            <w:sz w:val="24"/>
            <w:szCs w:val="24"/>
          </w:rPr>
          <w:t xml:space="preserve">RH2254-01 </w:t>
        </w:r>
      </w:ins>
      <w:ins w:id="286" w:author="Thu Perry" w:date="2014-11-25T10:55:00Z">
        <w:r>
          <w:rPr>
            <w:rFonts w:ascii="Times New Roman" w:hAnsi="Times New Roman"/>
            <w:sz w:val="24"/>
            <w:szCs w:val="24"/>
          </w:rPr>
          <w:t>and</w:t>
        </w:r>
      </w:ins>
      <w:ins w:id="287" w:author="Thu Perry" w:date="2014-11-25T09:38:00Z">
        <w:r w:rsidR="0031539B">
          <w:rPr>
            <w:rFonts w:ascii="Times New Roman" w:hAnsi="Times New Roman"/>
            <w:sz w:val="24"/>
            <w:szCs w:val="24"/>
          </w:rPr>
          <w:t xml:space="preserve"> </w:t>
        </w:r>
      </w:ins>
      <w:ins w:id="288" w:author="Thu Perry" w:date="2014-11-25T10:54:00Z">
        <w:r>
          <w:rPr>
            <w:rFonts w:ascii="Times New Roman" w:hAnsi="Times New Roman"/>
            <w:sz w:val="24"/>
            <w:szCs w:val="24"/>
          </w:rPr>
          <w:t>OWDFMW1</w:t>
        </w:r>
      </w:ins>
      <w:ins w:id="289" w:author="Thu Perry" w:date="2014-11-25T10:55:00Z">
        <w:r>
          <w:rPr>
            <w:rFonts w:ascii="Times New Roman" w:hAnsi="Times New Roman"/>
            <w:sz w:val="24"/>
            <w:szCs w:val="24"/>
          </w:rPr>
          <w:t>)</w:t>
        </w:r>
      </w:ins>
      <w:ins w:id="290" w:author="Thu Perry" w:date="2014-11-25T10:54:00Z">
        <w:r>
          <w:rPr>
            <w:rFonts w:ascii="Times New Roman" w:hAnsi="Times New Roman"/>
            <w:sz w:val="24"/>
            <w:szCs w:val="24"/>
          </w:rPr>
          <w:t xml:space="preserve"> were installed</w:t>
        </w:r>
      </w:ins>
      <w:ins w:id="291" w:author="Thu Perry" w:date="2014-11-25T10:59:00Z">
        <w:r w:rsidR="00CA5DD7">
          <w:rPr>
            <w:rFonts w:ascii="Times New Roman" w:hAnsi="Times New Roman"/>
            <w:sz w:val="24"/>
            <w:szCs w:val="24"/>
          </w:rPr>
          <w:t xml:space="preserve"> to detect contamination into the groundwater</w:t>
        </w:r>
      </w:ins>
      <w:ins w:id="292" w:author="Thu Perry" w:date="2014-11-25T10:54:00Z">
        <w:r>
          <w:rPr>
            <w:rFonts w:ascii="Times New Roman" w:hAnsi="Times New Roman"/>
            <w:sz w:val="24"/>
            <w:szCs w:val="24"/>
          </w:rPr>
          <w:t>.</w:t>
        </w:r>
      </w:ins>
      <w:ins w:id="293" w:author="Thu Perry" w:date="2014-11-25T09:38:00Z">
        <w:r w:rsidR="0031539B">
          <w:rPr>
            <w:rFonts w:ascii="Times New Roman" w:hAnsi="Times New Roman"/>
            <w:sz w:val="24"/>
            <w:szCs w:val="24"/>
          </w:rPr>
          <w:t xml:space="preserve"> </w:t>
        </w:r>
      </w:ins>
      <w:ins w:id="294" w:author="Thu Perry" w:date="2014-11-25T11:32:00Z">
        <w:r w:rsidR="00D06B9D">
          <w:rPr>
            <w:rFonts w:ascii="Times New Roman" w:hAnsi="Times New Roman"/>
            <w:sz w:val="24"/>
            <w:szCs w:val="24"/>
          </w:rPr>
          <w:t>Upon determination that RH2254-01</w:t>
        </w:r>
      </w:ins>
      <w:ins w:id="295" w:author="Thu Perry" w:date="2014-11-25T11:34:00Z">
        <w:r w:rsidR="00D06B9D">
          <w:rPr>
            <w:rFonts w:ascii="Times New Roman" w:hAnsi="Times New Roman"/>
            <w:sz w:val="24"/>
            <w:szCs w:val="24"/>
          </w:rPr>
          <w:t xml:space="preserve"> (Red Hill Shaft)</w:t>
        </w:r>
      </w:ins>
      <w:ins w:id="296" w:author="Thu Perry" w:date="2014-11-25T11:32:00Z">
        <w:r w:rsidR="00D06B9D">
          <w:rPr>
            <w:rFonts w:ascii="Times New Roman" w:hAnsi="Times New Roman"/>
            <w:sz w:val="24"/>
            <w:szCs w:val="24"/>
          </w:rPr>
          <w:t xml:space="preserve"> was </w:t>
        </w:r>
      </w:ins>
      <w:ins w:id="297" w:author="Thu Perry" w:date="2014-11-25T11:33:00Z">
        <w:r w:rsidR="00D06B9D">
          <w:rPr>
            <w:rFonts w:ascii="Times New Roman" w:hAnsi="Times New Roman"/>
            <w:sz w:val="24"/>
            <w:szCs w:val="24"/>
          </w:rPr>
          <w:t xml:space="preserve">also </w:t>
        </w:r>
      </w:ins>
      <w:ins w:id="298" w:author="Thu Perry" w:date="2014-11-25T11:32:00Z">
        <w:r w:rsidR="00D06B9D">
          <w:rPr>
            <w:rFonts w:ascii="Times New Roman" w:hAnsi="Times New Roman"/>
            <w:sz w:val="24"/>
            <w:szCs w:val="24"/>
          </w:rPr>
          <w:t>the Navy’s Drinking</w:t>
        </w:r>
      </w:ins>
      <w:ins w:id="299" w:author="Thu Perry" w:date="2014-11-25T11:33:00Z">
        <w:r w:rsidR="00D06B9D">
          <w:rPr>
            <w:rFonts w:ascii="Times New Roman" w:hAnsi="Times New Roman"/>
            <w:sz w:val="24"/>
            <w:szCs w:val="24"/>
          </w:rPr>
          <w:t xml:space="preserve"> </w:t>
        </w:r>
      </w:ins>
      <w:ins w:id="300" w:author="Thu Perry" w:date="2014-11-25T09:39:00Z">
        <w:r w:rsidR="0031539B">
          <w:rPr>
            <w:rFonts w:ascii="Times New Roman" w:hAnsi="Times New Roman"/>
            <w:sz w:val="24"/>
            <w:szCs w:val="24"/>
          </w:rPr>
          <w:t>Water Well</w:t>
        </w:r>
      </w:ins>
      <w:ins w:id="301" w:author="Thu Perry" w:date="2014-11-25T10:57:00Z">
        <w:r>
          <w:rPr>
            <w:rFonts w:ascii="Times New Roman" w:hAnsi="Times New Roman"/>
            <w:sz w:val="24"/>
            <w:szCs w:val="24"/>
          </w:rPr>
          <w:t xml:space="preserve">, </w:t>
        </w:r>
      </w:ins>
      <w:ins w:id="302" w:author="Thu Perry" w:date="2014-11-25T11:32:00Z">
        <w:r w:rsidR="00D06B9D">
          <w:rPr>
            <w:rFonts w:ascii="Times New Roman" w:hAnsi="Times New Roman"/>
            <w:sz w:val="24"/>
            <w:szCs w:val="24"/>
          </w:rPr>
          <w:t xml:space="preserve">drinking water parameters </w:t>
        </w:r>
      </w:ins>
      <w:ins w:id="303" w:author="Thu Perry" w:date="2014-11-25T11:54:00Z">
        <w:r w:rsidR="002827CD">
          <w:rPr>
            <w:rFonts w:ascii="Times New Roman" w:hAnsi="Times New Roman"/>
            <w:sz w:val="24"/>
            <w:szCs w:val="24"/>
          </w:rPr>
          <w:t>were added to the groundwater list of constituents to be sampled.</w:t>
        </w:r>
      </w:ins>
      <w:ins w:id="304" w:author="Thu Perry" w:date="2014-11-25T11:33:00Z">
        <w:r w:rsidR="00D06B9D">
          <w:rPr>
            <w:rFonts w:ascii="Times New Roman" w:hAnsi="Times New Roman"/>
            <w:sz w:val="24"/>
            <w:szCs w:val="24"/>
          </w:rPr>
          <w:t xml:space="preserve"> </w:t>
        </w:r>
      </w:ins>
      <w:ins w:id="305" w:author="Thu Perry" w:date="2014-11-25T10:56:00Z">
        <w:r>
          <w:rPr>
            <w:rFonts w:ascii="Times New Roman" w:hAnsi="Times New Roman"/>
            <w:sz w:val="24"/>
            <w:szCs w:val="24"/>
          </w:rPr>
          <w:t xml:space="preserve">Refer to </w:t>
        </w:r>
        <w:r>
          <w:rPr>
            <w:rFonts w:ascii="Times New Roman" w:hAnsi="Times New Roman"/>
            <w:b/>
            <w:sz w:val="24"/>
            <w:szCs w:val="24"/>
          </w:rPr>
          <w:t xml:space="preserve">Diagram 1 </w:t>
        </w:r>
        <w:r>
          <w:rPr>
            <w:rFonts w:ascii="Times New Roman" w:hAnsi="Times New Roman"/>
            <w:sz w:val="24"/>
            <w:szCs w:val="24"/>
          </w:rPr>
          <w:t xml:space="preserve">for the locations of all wells. </w:t>
        </w:r>
      </w:ins>
      <w:ins w:id="306" w:author="Thu Perry" w:date="2014-11-25T09:42:00Z">
        <w:r w:rsidR="0031539B">
          <w:rPr>
            <w:rFonts w:ascii="Times New Roman" w:hAnsi="Times New Roman"/>
            <w:sz w:val="24"/>
            <w:szCs w:val="24"/>
          </w:rPr>
          <w:t xml:space="preserve">Outside the confines of </w:t>
        </w:r>
      </w:ins>
      <w:ins w:id="307" w:author="Thu Perry" w:date="2014-11-25T09:39:00Z">
        <w:r w:rsidR="0031539B">
          <w:rPr>
            <w:rFonts w:ascii="Times New Roman" w:hAnsi="Times New Roman"/>
            <w:sz w:val="24"/>
            <w:szCs w:val="24"/>
          </w:rPr>
          <w:t xml:space="preserve">the Facility are five (5) drinking water wells that are maintained by the </w:t>
        </w:r>
      </w:ins>
      <w:ins w:id="308" w:author="Thu Perry" w:date="2014-11-25T10:43:00Z">
        <w:r w:rsidR="00EE1FB6">
          <w:rPr>
            <w:rFonts w:ascii="Times New Roman" w:hAnsi="Times New Roman"/>
            <w:sz w:val="24"/>
            <w:szCs w:val="24"/>
          </w:rPr>
          <w:t xml:space="preserve">Honolulu </w:t>
        </w:r>
      </w:ins>
      <w:ins w:id="309" w:author="Thu Perry" w:date="2014-11-25T09:39:00Z">
        <w:r w:rsidR="0031539B">
          <w:rPr>
            <w:rFonts w:ascii="Times New Roman" w:hAnsi="Times New Roman"/>
            <w:sz w:val="24"/>
            <w:szCs w:val="24"/>
          </w:rPr>
          <w:t>Board of Water Supply.</w:t>
        </w:r>
      </w:ins>
      <w:ins w:id="310" w:author="Thu Perry" w:date="2014-11-25T10:43:00Z">
        <w:r w:rsidR="00EE1FB6">
          <w:rPr>
            <w:rFonts w:ascii="Times New Roman" w:hAnsi="Times New Roman"/>
            <w:sz w:val="24"/>
            <w:szCs w:val="24"/>
          </w:rPr>
          <w:t xml:space="preserve"> </w:t>
        </w:r>
      </w:ins>
      <w:ins w:id="311" w:author="Thu Perry" w:date="2014-11-25T10:57:00Z">
        <w:r>
          <w:rPr>
            <w:rFonts w:ascii="Times New Roman" w:hAnsi="Times New Roman"/>
            <w:sz w:val="24"/>
            <w:szCs w:val="24"/>
          </w:rPr>
          <w:t xml:space="preserve">Only Halawa Shaft is shown in Diagram 1. </w:t>
        </w:r>
      </w:ins>
      <w:ins w:id="312" w:author="Thu Perry" w:date="2014-11-25T10:43:00Z">
        <w:r w:rsidR="00EE1FB6">
          <w:rPr>
            <w:rFonts w:ascii="Times New Roman" w:hAnsi="Times New Roman"/>
            <w:sz w:val="24"/>
            <w:szCs w:val="24"/>
          </w:rPr>
          <w:t xml:space="preserve">In this report, there is a distinction made </w:t>
        </w:r>
      </w:ins>
      <w:ins w:id="313" w:author="Thu Perry" w:date="2014-11-25T13:33:00Z">
        <w:r w:rsidR="00E51A9A">
          <w:rPr>
            <w:rFonts w:ascii="Times New Roman" w:hAnsi="Times New Roman"/>
            <w:sz w:val="24"/>
            <w:szCs w:val="24"/>
          </w:rPr>
          <w:t>between</w:t>
        </w:r>
      </w:ins>
      <w:ins w:id="314" w:author="Thu Perry" w:date="2014-11-25T10:43:00Z">
        <w:r w:rsidR="00EE1FB6">
          <w:rPr>
            <w:rFonts w:ascii="Times New Roman" w:hAnsi="Times New Roman"/>
            <w:sz w:val="24"/>
            <w:szCs w:val="24"/>
          </w:rPr>
          <w:t xml:space="preserve"> drinking water samples </w:t>
        </w:r>
      </w:ins>
      <w:ins w:id="315" w:author="Thu Perry" w:date="2014-11-25T11:00:00Z">
        <w:r w:rsidR="00CA5DD7">
          <w:rPr>
            <w:rFonts w:ascii="Times New Roman" w:hAnsi="Times New Roman"/>
            <w:sz w:val="24"/>
            <w:szCs w:val="24"/>
          </w:rPr>
          <w:t xml:space="preserve">from </w:t>
        </w:r>
      </w:ins>
      <w:ins w:id="316" w:author="Thu Perry" w:date="2014-11-25T11:01:00Z">
        <w:r w:rsidR="00CA5DD7">
          <w:rPr>
            <w:rFonts w:ascii="Times New Roman" w:hAnsi="Times New Roman"/>
            <w:sz w:val="24"/>
            <w:szCs w:val="24"/>
          </w:rPr>
          <w:t xml:space="preserve">the Navy’s drinking water well, </w:t>
        </w:r>
      </w:ins>
      <w:ins w:id="317" w:author="Thu Perry" w:date="2014-11-25T11:00:00Z">
        <w:r w:rsidR="00E51A9A">
          <w:rPr>
            <w:rFonts w:ascii="Times New Roman" w:hAnsi="Times New Roman"/>
            <w:sz w:val="24"/>
            <w:szCs w:val="24"/>
          </w:rPr>
          <w:t>RH2254-01 and the BWS wells</w:t>
        </w:r>
      </w:ins>
      <w:ins w:id="318" w:author="Thu Perry" w:date="2014-11-25T13:34:00Z">
        <w:r w:rsidR="00E51A9A">
          <w:rPr>
            <w:rFonts w:ascii="Times New Roman" w:hAnsi="Times New Roman"/>
            <w:sz w:val="24"/>
            <w:szCs w:val="24"/>
          </w:rPr>
          <w:t xml:space="preserve">, </w:t>
        </w:r>
      </w:ins>
      <w:ins w:id="319" w:author="Thu Perry" w:date="2014-11-25T11:34:00Z">
        <w:r w:rsidR="00D06B9D">
          <w:rPr>
            <w:rFonts w:ascii="Times New Roman" w:hAnsi="Times New Roman"/>
            <w:sz w:val="24"/>
            <w:szCs w:val="24"/>
          </w:rPr>
          <w:t xml:space="preserve">which are </w:t>
        </w:r>
      </w:ins>
      <w:ins w:id="320" w:author="Thu Perry" w:date="2014-11-25T11:35:00Z">
        <w:r w:rsidR="00D06B9D">
          <w:rPr>
            <w:rFonts w:ascii="Times New Roman" w:hAnsi="Times New Roman"/>
            <w:sz w:val="24"/>
            <w:szCs w:val="24"/>
          </w:rPr>
          <w:t>separate</w:t>
        </w:r>
      </w:ins>
      <w:ins w:id="321" w:author="Thu Perry" w:date="2014-11-25T11:34:00Z">
        <w:r w:rsidR="00D06B9D">
          <w:rPr>
            <w:rFonts w:ascii="Times New Roman" w:hAnsi="Times New Roman"/>
            <w:sz w:val="24"/>
            <w:szCs w:val="24"/>
          </w:rPr>
          <w:t xml:space="preserve"> </w:t>
        </w:r>
      </w:ins>
      <w:ins w:id="322" w:author="Thu Perry" w:date="2014-11-25T11:35:00Z">
        <w:r w:rsidR="00D06B9D">
          <w:rPr>
            <w:rFonts w:ascii="Times New Roman" w:hAnsi="Times New Roman"/>
            <w:sz w:val="24"/>
            <w:szCs w:val="24"/>
          </w:rPr>
          <w:t>from</w:t>
        </w:r>
      </w:ins>
      <w:ins w:id="323" w:author="Thu Perry" w:date="2014-11-25T11:01:00Z">
        <w:r w:rsidR="00CA5DD7">
          <w:rPr>
            <w:rFonts w:ascii="Times New Roman" w:hAnsi="Times New Roman"/>
            <w:sz w:val="24"/>
            <w:szCs w:val="24"/>
          </w:rPr>
          <w:t xml:space="preserve"> </w:t>
        </w:r>
      </w:ins>
      <w:ins w:id="324" w:author="Thu Perry" w:date="2014-11-25T11:00:00Z">
        <w:r w:rsidR="00CA5DD7">
          <w:rPr>
            <w:rFonts w:ascii="Times New Roman" w:hAnsi="Times New Roman"/>
            <w:sz w:val="24"/>
            <w:szCs w:val="24"/>
          </w:rPr>
          <w:t xml:space="preserve">groundwater samples </w:t>
        </w:r>
      </w:ins>
      <w:ins w:id="325" w:author="Thu Perry" w:date="2014-11-25T11:01:00Z">
        <w:r w:rsidR="00CA5DD7">
          <w:rPr>
            <w:rFonts w:ascii="Times New Roman" w:hAnsi="Times New Roman"/>
            <w:sz w:val="24"/>
            <w:szCs w:val="24"/>
          </w:rPr>
          <w:t>taken at</w:t>
        </w:r>
      </w:ins>
      <w:ins w:id="326" w:author="Thu Perry" w:date="2014-11-25T11:00:00Z">
        <w:r w:rsidR="00CA5DD7">
          <w:rPr>
            <w:rFonts w:ascii="Times New Roman" w:hAnsi="Times New Roman"/>
            <w:sz w:val="24"/>
            <w:szCs w:val="24"/>
          </w:rPr>
          <w:t xml:space="preserve"> RHMW01-RHMW05 and OWDFMW1. </w:t>
        </w:r>
      </w:ins>
    </w:p>
    <w:p w:rsidR="00903052" w:rsidRDefault="00903052">
      <w:pPr>
        <w:jc w:val="both"/>
        <w:rPr>
          <w:ins w:id="327" w:author="Thu Perry" w:date="2014-11-25T08:48:00Z"/>
          <w:rFonts w:ascii="Times New Roman" w:hAnsi="Times New Roman"/>
          <w:sz w:val="24"/>
          <w:szCs w:val="24"/>
        </w:rPr>
      </w:pPr>
    </w:p>
    <w:p w:rsidR="00903052" w:rsidRPr="00E11F12" w:rsidRDefault="00903052">
      <w:pPr>
        <w:jc w:val="both"/>
        <w:rPr>
          <w:rFonts w:ascii="Times New Roman" w:hAnsi="Times New Roman"/>
          <w:sz w:val="24"/>
          <w:rPrChange w:id="328" w:author="Thu Perry" w:date="2014-11-25T08:33:00Z">
            <w:rPr>
              <w:sz w:val="24"/>
              <w:szCs w:val="24"/>
            </w:rPr>
          </w:rPrChange>
        </w:rPr>
      </w:pPr>
      <w:ins w:id="329" w:author="Thu Perry" w:date="2014-11-25T08:48:00Z">
        <w:r w:rsidRPr="00042A27">
          <w:rPr>
            <w:rFonts w:ascii="Times New Roman" w:hAnsi="Times New Roman"/>
            <w:b/>
            <w:sz w:val="24"/>
            <w:szCs w:val="24"/>
            <w:u w:val="single"/>
          </w:rPr>
          <w:t>January 13, 2014 release from Tank No. 5</w:t>
        </w:r>
      </w:ins>
    </w:p>
    <w:p w:rsidR="00A7509F" w:rsidRPr="00E11F12" w:rsidRDefault="00A7509F">
      <w:pPr>
        <w:jc w:val="both"/>
        <w:rPr>
          <w:rFonts w:ascii="Times New Roman" w:hAnsi="Times New Roman"/>
          <w:sz w:val="24"/>
          <w:rPrChange w:id="330" w:author="Thu Perry" w:date="2014-11-25T08:33:00Z">
            <w:rPr>
              <w:sz w:val="24"/>
              <w:szCs w:val="24"/>
            </w:rPr>
          </w:rPrChange>
        </w:rPr>
      </w:pPr>
    </w:p>
    <w:p w:rsidR="00A7509F" w:rsidDel="00903052" w:rsidRDefault="00711DB7">
      <w:pPr>
        <w:jc w:val="both"/>
        <w:rPr>
          <w:del w:id="331" w:author="navy" w:date="2014-11-24T08:13:00Z"/>
          <w:rFonts w:ascii="Times New Roman" w:hAnsi="Times New Roman"/>
          <w:sz w:val="24"/>
          <w:szCs w:val="24"/>
        </w:rPr>
      </w:pPr>
      <w:ins w:id="332" w:author="navy" w:date="2014-11-24T08:13:00Z">
        <w:r w:rsidRPr="00E11F12">
          <w:rPr>
            <w:rFonts w:ascii="Times New Roman" w:hAnsi="Times New Roman"/>
            <w:sz w:val="24"/>
            <w:szCs w:val="24"/>
          </w:rPr>
          <w:t xml:space="preserve">A suspected fuel release was discovered and verbally reported to </w:t>
        </w:r>
        <w:del w:id="333" w:author="Thu Perry" w:date="2014-11-25T08:46:00Z">
          <w:r w:rsidRPr="00E11F12" w:rsidDel="00903052">
            <w:rPr>
              <w:rFonts w:ascii="Times New Roman" w:hAnsi="Times New Roman"/>
              <w:sz w:val="24"/>
              <w:szCs w:val="24"/>
            </w:rPr>
            <w:delText>the State of Hawaii Department of Health (DOH</w:delText>
          </w:r>
        </w:del>
      </w:ins>
      <w:ins w:id="334" w:author="Thu Perry" w:date="2014-11-25T08:46:00Z">
        <w:r w:rsidR="00903052">
          <w:rPr>
            <w:rFonts w:ascii="Times New Roman" w:hAnsi="Times New Roman"/>
            <w:sz w:val="24"/>
            <w:szCs w:val="24"/>
          </w:rPr>
          <w:t>DOH</w:t>
        </w:r>
      </w:ins>
      <w:ins w:id="335" w:author="navy" w:date="2014-11-24T08:13:00Z">
        <w:del w:id="336" w:author="Thu Perry" w:date="2014-11-25T08:46:00Z">
          <w:r w:rsidRPr="00E11F12" w:rsidDel="00903052">
            <w:rPr>
              <w:rFonts w:ascii="Times New Roman" w:hAnsi="Times New Roman"/>
              <w:sz w:val="24"/>
              <w:szCs w:val="24"/>
            </w:rPr>
            <w:delText>)</w:delText>
          </w:r>
        </w:del>
        <w:r w:rsidRPr="00E11F12">
          <w:rPr>
            <w:rFonts w:ascii="Times New Roman" w:hAnsi="Times New Roman"/>
            <w:sz w:val="24"/>
            <w:szCs w:val="24"/>
          </w:rPr>
          <w:t xml:space="preserve"> on January 13, 2014. </w:t>
        </w:r>
      </w:ins>
      <w:moveToRangeStart w:id="337" w:author="navy" w:date="2014-11-24T08:13:00Z" w:name="move404580149"/>
      <w:moveTo w:id="338" w:author="navy" w:date="2014-11-24T08:13:00Z">
        <w:r w:rsidR="00B73CD4" w:rsidRPr="00E11F12">
          <w:rPr>
            <w:rFonts w:ascii="Times New Roman" w:hAnsi="Times New Roman"/>
            <w:sz w:val="24"/>
            <w:rPrChange w:id="339" w:author="Thu Perry" w:date="2014-11-25T08:33:00Z">
              <w:rPr>
                <w:sz w:val="24"/>
                <w:szCs w:val="24"/>
              </w:rPr>
            </w:rPrChange>
          </w:rPr>
          <w:t xml:space="preserve"> A release of Jet Propellant 8, also known as Jet Propulsion fuel,</w:t>
        </w:r>
        <w:r w:rsidR="00636286" w:rsidRPr="00E11F12">
          <w:rPr>
            <w:rFonts w:ascii="Times New Roman" w:hAnsi="Times New Roman"/>
            <w:sz w:val="24"/>
            <w:rPrChange w:id="340" w:author="Thu Perry" w:date="2014-11-25T08:33:00Z">
              <w:rPr>
                <w:sz w:val="24"/>
                <w:szCs w:val="24"/>
              </w:rPr>
            </w:rPrChange>
          </w:rPr>
          <w:t xml:space="preserve"> </w:t>
        </w:r>
        <w:r w:rsidR="00B73CD4" w:rsidRPr="00E11F12">
          <w:rPr>
            <w:rFonts w:ascii="Times New Roman" w:hAnsi="Times New Roman"/>
            <w:sz w:val="24"/>
            <w:rPrChange w:id="341" w:author="Thu Perry" w:date="2014-11-25T08:33:00Z">
              <w:rPr>
                <w:sz w:val="24"/>
                <w:szCs w:val="24"/>
              </w:rPr>
            </w:rPrChange>
          </w:rPr>
          <w:t xml:space="preserve">type 8 (JP-8) from Tank 5 was confirmed and reported to the DOH on January 23, 2014. </w:t>
        </w:r>
      </w:moveTo>
      <w:moveToRangeEnd w:id="337"/>
      <w:ins w:id="342" w:author="navy" w:date="2014-11-24T08:13:00Z">
        <w:r w:rsidRPr="00E11F12">
          <w:rPr>
            <w:rFonts w:ascii="Times New Roman" w:hAnsi="Times New Roman"/>
            <w:sz w:val="24"/>
            <w:szCs w:val="24"/>
          </w:rPr>
          <w:t xml:space="preserve"> </w:t>
        </w:r>
      </w:ins>
      <w:moveToRangeStart w:id="343" w:author="navy" w:date="2014-11-24T08:13:00Z" w:name="move404580150"/>
      <w:moveTo w:id="344" w:author="navy" w:date="2014-11-24T08:13:00Z">
        <w:r w:rsidR="00B73CD4" w:rsidRPr="00E11F12">
          <w:rPr>
            <w:rFonts w:ascii="Times New Roman" w:hAnsi="Times New Roman"/>
            <w:sz w:val="24"/>
            <w:rPrChange w:id="345" w:author="Thu Perry" w:date="2014-11-25T08:33:00Z">
              <w:rPr>
                <w:sz w:val="24"/>
                <w:szCs w:val="24"/>
              </w:rPr>
            </w:rPrChange>
          </w:rPr>
          <w:t>The</w:t>
        </w:r>
        <w:r w:rsidR="00F6477D" w:rsidRPr="00E11F12">
          <w:rPr>
            <w:rFonts w:ascii="Times New Roman" w:hAnsi="Times New Roman"/>
            <w:sz w:val="24"/>
            <w:rPrChange w:id="346" w:author="Thu Perry" w:date="2014-11-25T08:33:00Z">
              <w:rPr>
                <w:sz w:val="24"/>
                <w:szCs w:val="24"/>
              </w:rPr>
            </w:rPrChange>
          </w:rPr>
          <w:t xml:space="preserve"> </w:t>
        </w:r>
        <w:r w:rsidR="00B73CD4" w:rsidRPr="00E11F12">
          <w:rPr>
            <w:rFonts w:ascii="Times New Roman" w:hAnsi="Times New Roman"/>
            <w:sz w:val="24"/>
            <w:rPrChange w:id="347" w:author="Thu Perry" w:date="2014-11-25T08:33:00Z">
              <w:rPr>
                <w:sz w:val="24"/>
                <w:szCs w:val="24"/>
              </w:rPr>
            </w:rPrChange>
          </w:rPr>
          <w:t xml:space="preserve">estimated fuel loss was up to 27,000 gallons. </w:t>
        </w:r>
      </w:moveTo>
      <w:moveToRangeEnd w:id="343"/>
      <w:ins w:id="348" w:author="navy" w:date="2014-11-24T08:13:00Z">
        <w:r w:rsidRPr="00E11F12">
          <w:rPr>
            <w:rFonts w:ascii="Times New Roman" w:hAnsi="Times New Roman"/>
            <w:sz w:val="24"/>
            <w:szCs w:val="24"/>
          </w:rPr>
          <w:t xml:space="preserve"> Immediately after the release was detected, the Navy began draining the contents of Tank 5 and collected soil vapor samples from existing vapor monitoring points and groundwater samples from </w:t>
        </w:r>
      </w:ins>
      <w:ins w:id="349" w:author="Thu Perry" w:date="2014-11-25T11:05:00Z">
        <w:r w:rsidR="00CA5DD7">
          <w:rPr>
            <w:rFonts w:ascii="Times New Roman" w:hAnsi="Times New Roman"/>
            <w:sz w:val="24"/>
            <w:szCs w:val="24"/>
          </w:rPr>
          <w:t xml:space="preserve">the existing </w:t>
        </w:r>
      </w:ins>
      <w:ins w:id="350" w:author="navy" w:date="2014-11-24T08:13:00Z">
        <w:r w:rsidRPr="00E11F12">
          <w:rPr>
            <w:rFonts w:ascii="Times New Roman" w:hAnsi="Times New Roman"/>
            <w:sz w:val="24"/>
            <w:szCs w:val="24"/>
          </w:rPr>
          <w:t xml:space="preserve">monitoring wells. </w:t>
        </w:r>
      </w:ins>
      <w:moveToRangeStart w:id="351" w:author="navy" w:date="2014-11-24T08:13:00Z" w:name="move404580151"/>
      <w:moveTo w:id="352" w:author="navy" w:date="2014-11-24T08:13:00Z">
        <w:r w:rsidR="00B73CD4" w:rsidRPr="00E11F12">
          <w:rPr>
            <w:rFonts w:ascii="Times New Roman" w:hAnsi="Times New Roman"/>
            <w:sz w:val="24"/>
            <w:rPrChange w:id="353" w:author="Thu Perry" w:date="2014-11-25T08:33:00Z">
              <w:rPr>
                <w:sz w:val="24"/>
                <w:szCs w:val="24"/>
              </w:rPr>
            </w:rPrChange>
          </w:rPr>
          <w:t xml:space="preserve"> Results </w:t>
        </w:r>
      </w:moveTo>
      <w:ins w:id="354" w:author="Thu Perry" w:date="2014-11-25T11:04:00Z">
        <w:r w:rsidR="00CA5DD7">
          <w:rPr>
            <w:rFonts w:ascii="Times New Roman" w:hAnsi="Times New Roman"/>
            <w:sz w:val="24"/>
          </w:rPr>
          <w:t>taken in and around Tank</w:t>
        </w:r>
      </w:ins>
      <w:ins w:id="355" w:author="Thu Perry" w:date="2014-11-25T11:05:00Z">
        <w:r w:rsidR="00CA5DD7">
          <w:rPr>
            <w:rFonts w:ascii="Times New Roman" w:hAnsi="Times New Roman"/>
            <w:sz w:val="24"/>
          </w:rPr>
          <w:t xml:space="preserve"> </w:t>
        </w:r>
      </w:ins>
      <w:ins w:id="356" w:author="Thu Perry" w:date="2014-11-25T11:04:00Z">
        <w:r w:rsidR="00CA5DD7">
          <w:rPr>
            <w:rFonts w:ascii="Times New Roman" w:hAnsi="Times New Roman"/>
            <w:sz w:val="24"/>
          </w:rPr>
          <w:t xml:space="preserve">5, </w:t>
        </w:r>
      </w:ins>
      <w:moveTo w:id="357" w:author="navy" w:date="2014-11-24T08:13:00Z">
        <w:r w:rsidR="00B73CD4" w:rsidRPr="00E11F12">
          <w:rPr>
            <w:rFonts w:ascii="Times New Roman" w:hAnsi="Times New Roman"/>
            <w:sz w:val="24"/>
            <w:rPrChange w:id="358" w:author="Thu Perry" w:date="2014-11-25T08:33:00Z">
              <w:rPr>
                <w:sz w:val="24"/>
                <w:szCs w:val="24"/>
              </w:rPr>
            </w:rPrChange>
          </w:rPr>
          <w:t xml:space="preserve">indicated </w:t>
        </w:r>
        <w:del w:id="359" w:author="Thu Perry" w:date="2014-11-25T08:52:00Z">
          <w:r w:rsidR="00B73CD4" w:rsidRPr="00E11F12" w:rsidDel="00903052">
            <w:rPr>
              <w:rFonts w:ascii="Times New Roman" w:hAnsi="Times New Roman"/>
              <w:sz w:val="24"/>
              <w:rPrChange w:id="360" w:author="Thu Perry" w:date="2014-11-25T08:33:00Z">
                <w:rPr>
                  <w:sz w:val="24"/>
                  <w:szCs w:val="24"/>
                </w:rPr>
              </w:rPrChange>
            </w:rPr>
            <w:delText>the</w:delText>
          </w:r>
          <w:r w:rsidR="00636286" w:rsidRPr="00E11F12" w:rsidDel="00903052">
            <w:rPr>
              <w:rFonts w:ascii="Times New Roman" w:hAnsi="Times New Roman"/>
              <w:sz w:val="24"/>
              <w:rPrChange w:id="361" w:author="Thu Perry" w:date="2014-11-25T08:33:00Z">
                <w:rPr>
                  <w:sz w:val="24"/>
                  <w:szCs w:val="24"/>
                </w:rPr>
              </w:rPrChange>
            </w:rPr>
            <w:delText xml:space="preserve"> </w:delText>
          </w:r>
          <w:r w:rsidR="00B73CD4" w:rsidRPr="00E11F12" w:rsidDel="00903052">
            <w:rPr>
              <w:rFonts w:ascii="Times New Roman" w:hAnsi="Times New Roman"/>
              <w:sz w:val="24"/>
              <w:rPrChange w:id="362" w:author="Thu Perry" w:date="2014-11-25T08:33:00Z">
                <w:rPr>
                  <w:sz w:val="24"/>
                  <w:szCs w:val="24"/>
                </w:rPr>
              </w:rPrChange>
            </w:rPr>
            <w:delText>presence of elevated</w:delText>
          </w:r>
        </w:del>
      </w:moveTo>
      <w:ins w:id="363" w:author="Thu Perry" w:date="2014-11-25T08:52:00Z">
        <w:r w:rsidR="00903052">
          <w:rPr>
            <w:rFonts w:ascii="Times New Roman" w:hAnsi="Times New Roman"/>
            <w:sz w:val="24"/>
          </w:rPr>
          <w:t>a spike in</w:t>
        </w:r>
      </w:ins>
      <w:moveTo w:id="364" w:author="navy" w:date="2014-11-24T08:13:00Z">
        <w:r w:rsidR="00B73CD4" w:rsidRPr="00E11F12">
          <w:rPr>
            <w:rFonts w:ascii="Times New Roman" w:hAnsi="Times New Roman"/>
            <w:sz w:val="24"/>
            <w:rPrChange w:id="365" w:author="Thu Perry" w:date="2014-11-25T08:33:00Z">
              <w:rPr>
                <w:sz w:val="24"/>
                <w:szCs w:val="24"/>
              </w:rPr>
            </w:rPrChange>
          </w:rPr>
          <w:t xml:space="preserve"> levels of hydrocarbons in soil vapor and groundwater</w:t>
        </w:r>
        <w:del w:id="366" w:author="Thu Perry" w:date="2014-11-25T11:04:00Z">
          <w:r w:rsidR="00B73CD4" w:rsidRPr="00E11F12" w:rsidDel="00CA5DD7">
            <w:rPr>
              <w:rFonts w:ascii="Times New Roman" w:hAnsi="Times New Roman"/>
              <w:sz w:val="24"/>
              <w:rPrChange w:id="367" w:author="Thu Perry" w:date="2014-11-25T08:33:00Z">
                <w:rPr>
                  <w:sz w:val="24"/>
                  <w:szCs w:val="24"/>
                </w:rPr>
              </w:rPrChange>
            </w:rPr>
            <w:delText xml:space="preserve"> near Tank 5</w:delText>
          </w:r>
        </w:del>
        <w:r w:rsidR="00B73CD4" w:rsidRPr="00E11F12">
          <w:rPr>
            <w:rFonts w:ascii="Times New Roman" w:hAnsi="Times New Roman"/>
            <w:sz w:val="24"/>
            <w:rPrChange w:id="368" w:author="Thu Perry" w:date="2014-11-25T08:33:00Z">
              <w:rPr>
                <w:sz w:val="24"/>
                <w:szCs w:val="24"/>
              </w:rPr>
            </w:rPrChange>
          </w:rPr>
          <w:t>.</w:t>
        </w:r>
        <w:r w:rsidR="00F6477D" w:rsidRPr="00E11F12">
          <w:rPr>
            <w:rFonts w:ascii="Times New Roman" w:hAnsi="Times New Roman"/>
            <w:sz w:val="24"/>
            <w:rPrChange w:id="369" w:author="Thu Perry" w:date="2014-11-25T08:33:00Z">
              <w:rPr>
                <w:sz w:val="24"/>
                <w:szCs w:val="24"/>
              </w:rPr>
            </w:rPrChange>
          </w:rPr>
          <w:t xml:space="preserve"> </w:t>
        </w:r>
      </w:moveTo>
      <w:moveToRangeEnd w:id="351"/>
      <w:ins w:id="370" w:author="navy" w:date="2014-11-24T08:13:00Z">
        <w:del w:id="371" w:author="Thu Perry" w:date="2014-11-25T08:52:00Z">
          <w:r w:rsidRPr="00E11F12" w:rsidDel="00903052">
            <w:rPr>
              <w:rFonts w:ascii="Times New Roman" w:hAnsi="Times New Roman"/>
              <w:sz w:val="24"/>
              <w:szCs w:val="24"/>
            </w:rPr>
            <w:delText xml:space="preserve"> </w:delText>
          </w:r>
        </w:del>
      </w:ins>
      <w:del w:id="372" w:author="navy" w:date="2014-11-24T08:13:00Z">
        <w:r w:rsidR="00636286" w:rsidRPr="00E11F12">
          <w:rPr>
            <w:rFonts w:ascii="Times New Roman" w:hAnsi="Times New Roman"/>
            <w:sz w:val="24"/>
            <w:szCs w:val="24"/>
            <w:rPrChange w:id="373" w:author="Thu Perry" w:date="2014-11-25T08:33:00Z">
              <w:rPr>
                <w:sz w:val="24"/>
                <w:szCs w:val="24"/>
              </w:rPr>
            </w:rPrChange>
          </w:rPr>
          <w:delText>As a field constructed UST</w:delText>
        </w:r>
        <w:r w:rsidR="00427F4C" w:rsidRPr="00E11F12">
          <w:rPr>
            <w:rFonts w:ascii="Times New Roman" w:hAnsi="Times New Roman"/>
            <w:sz w:val="24"/>
            <w:szCs w:val="24"/>
            <w:rPrChange w:id="374" w:author="Thu Perry" w:date="2014-11-25T08:33:00Z">
              <w:rPr>
                <w:sz w:val="24"/>
                <w:szCs w:val="24"/>
              </w:rPr>
            </w:rPrChange>
          </w:rPr>
          <w:delText xml:space="preserve">, </w:delText>
        </w:r>
        <w:r w:rsidR="007028DC" w:rsidRPr="00E11F12">
          <w:rPr>
            <w:rFonts w:ascii="Times New Roman" w:hAnsi="Times New Roman"/>
            <w:sz w:val="24"/>
            <w:szCs w:val="24"/>
            <w:rPrChange w:id="375" w:author="Thu Perry" w:date="2014-11-25T08:33:00Z">
              <w:rPr>
                <w:sz w:val="24"/>
                <w:szCs w:val="24"/>
              </w:rPr>
            </w:rPrChange>
          </w:rPr>
          <w:delText xml:space="preserve">the </w:delText>
        </w:r>
        <w:r w:rsidR="00427F4C" w:rsidRPr="00E11F12">
          <w:rPr>
            <w:rFonts w:ascii="Times New Roman" w:hAnsi="Times New Roman"/>
            <w:sz w:val="24"/>
            <w:szCs w:val="24"/>
            <w:rPrChange w:id="376" w:author="Thu Perry" w:date="2014-11-25T08:33:00Z">
              <w:rPr>
                <w:sz w:val="24"/>
                <w:szCs w:val="24"/>
              </w:rPr>
            </w:rPrChange>
          </w:rPr>
          <w:delText>Red Hill</w:delText>
        </w:r>
        <w:r w:rsidR="00B54A2E" w:rsidRPr="00E11F12">
          <w:rPr>
            <w:rFonts w:ascii="Times New Roman" w:hAnsi="Times New Roman"/>
            <w:sz w:val="24"/>
            <w:szCs w:val="24"/>
            <w:rPrChange w:id="377" w:author="Thu Perry" w:date="2014-11-25T08:33:00Z">
              <w:rPr>
                <w:sz w:val="24"/>
                <w:szCs w:val="24"/>
              </w:rPr>
            </w:rPrChange>
          </w:rPr>
          <w:delText xml:space="preserve"> </w:delText>
        </w:r>
        <w:r w:rsidR="0088227B" w:rsidRPr="00E11F12">
          <w:rPr>
            <w:rFonts w:ascii="Times New Roman" w:hAnsi="Times New Roman"/>
            <w:sz w:val="24"/>
            <w:szCs w:val="24"/>
            <w:rPrChange w:id="378" w:author="Thu Perry" w:date="2014-11-25T08:33:00Z">
              <w:rPr>
                <w:sz w:val="24"/>
                <w:szCs w:val="24"/>
              </w:rPr>
            </w:rPrChange>
          </w:rPr>
          <w:delText>F</w:delText>
        </w:r>
        <w:r w:rsidR="007028DC" w:rsidRPr="00E11F12">
          <w:rPr>
            <w:rFonts w:ascii="Times New Roman" w:hAnsi="Times New Roman"/>
            <w:sz w:val="24"/>
            <w:szCs w:val="24"/>
            <w:rPrChange w:id="379" w:author="Thu Perry" w:date="2014-11-25T08:33:00Z">
              <w:rPr>
                <w:sz w:val="24"/>
                <w:szCs w:val="24"/>
              </w:rPr>
            </w:rPrChange>
          </w:rPr>
          <w:delText xml:space="preserve">acility </w:delText>
        </w:r>
        <w:r w:rsidR="00B54A2E" w:rsidRPr="00E11F12">
          <w:rPr>
            <w:rFonts w:ascii="Times New Roman" w:hAnsi="Times New Roman"/>
            <w:sz w:val="24"/>
            <w:szCs w:val="24"/>
            <w:rPrChange w:id="380" w:author="Thu Perry" w:date="2014-11-25T08:33:00Z">
              <w:rPr>
                <w:sz w:val="24"/>
                <w:szCs w:val="24"/>
              </w:rPr>
            </w:rPrChange>
          </w:rPr>
          <w:delText>is</w:delText>
        </w:r>
        <w:r w:rsidR="00D76D01" w:rsidRPr="00E11F12">
          <w:rPr>
            <w:rFonts w:ascii="Times New Roman" w:hAnsi="Times New Roman"/>
            <w:sz w:val="24"/>
            <w:szCs w:val="24"/>
            <w:rPrChange w:id="381" w:author="Thu Perry" w:date="2014-11-25T08:33:00Z">
              <w:rPr>
                <w:sz w:val="24"/>
                <w:szCs w:val="24"/>
              </w:rPr>
            </w:rPrChange>
          </w:rPr>
          <w:delText xml:space="preserve"> currently exempt from </w:delText>
        </w:r>
        <w:r w:rsidR="000C1D01" w:rsidRPr="00E11F12">
          <w:rPr>
            <w:rFonts w:ascii="Times New Roman" w:hAnsi="Times New Roman"/>
            <w:sz w:val="24"/>
            <w:szCs w:val="24"/>
            <w:rPrChange w:id="382" w:author="Thu Perry" w:date="2014-11-25T08:33:00Z">
              <w:rPr>
                <w:sz w:val="24"/>
                <w:szCs w:val="24"/>
              </w:rPr>
            </w:rPrChange>
          </w:rPr>
          <w:delText>certain</w:delText>
        </w:r>
        <w:r w:rsidR="00B54A2E" w:rsidRPr="00E11F12">
          <w:rPr>
            <w:rFonts w:ascii="Times New Roman" w:hAnsi="Times New Roman"/>
            <w:sz w:val="24"/>
            <w:szCs w:val="24"/>
            <w:rPrChange w:id="383" w:author="Thu Perry" w:date="2014-11-25T08:33:00Z">
              <w:rPr>
                <w:sz w:val="24"/>
                <w:szCs w:val="24"/>
              </w:rPr>
            </w:rPrChange>
          </w:rPr>
          <w:delText xml:space="preserve"> existing</w:delText>
        </w:r>
        <w:r w:rsidR="000C1D01" w:rsidRPr="00E11F12">
          <w:rPr>
            <w:rFonts w:ascii="Times New Roman" w:hAnsi="Times New Roman"/>
            <w:sz w:val="24"/>
            <w:szCs w:val="24"/>
            <w:rPrChange w:id="384" w:author="Thu Perry" w:date="2014-11-25T08:33:00Z">
              <w:rPr>
                <w:sz w:val="24"/>
                <w:szCs w:val="24"/>
              </w:rPr>
            </w:rPrChange>
          </w:rPr>
          <w:delText xml:space="preserve"> state and</w:delText>
        </w:r>
        <w:r w:rsidR="00B54A2E" w:rsidRPr="00E11F12">
          <w:rPr>
            <w:rFonts w:ascii="Times New Roman" w:hAnsi="Times New Roman"/>
            <w:sz w:val="24"/>
            <w:szCs w:val="24"/>
            <w:rPrChange w:id="385" w:author="Thu Perry" w:date="2014-11-25T08:33:00Z">
              <w:rPr>
                <w:sz w:val="24"/>
                <w:szCs w:val="24"/>
              </w:rPr>
            </w:rPrChange>
          </w:rPr>
          <w:delText xml:space="preserve"> fe</w:delText>
        </w:r>
        <w:r w:rsidR="00D76D01" w:rsidRPr="00E11F12">
          <w:rPr>
            <w:rFonts w:ascii="Times New Roman" w:hAnsi="Times New Roman"/>
            <w:sz w:val="24"/>
            <w:szCs w:val="24"/>
            <w:rPrChange w:id="386" w:author="Thu Perry" w:date="2014-11-25T08:33:00Z">
              <w:rPr>
                <w:sz w:val="24"/>
                <w:szCs w:val="24"/>
              </w:rPr>
            </w:rPrChange>
          </w:rPr>
          <w:delText>deral UST</w:delText>
        </w:r>
        <w:r w:rsidR="00B54A2E" w:rsidRPr="00E11F12">
          <w:rPr>
            <w:rFonts w:ascii="Times New Roman" w:hAnsi="Times New Roman"/>
            <w:sz w:val="24"/>
            <w:szCs w:val="24"/>
            <w:rPrChange w:id="387" w:author="Thu Perry" w:date="2014-11-25T08:33:00Z">
              <w:rPr>
                <w:sz w:val="24"/>
                <w:szCs w:val="24"/>
              </w:rPr>
            </w:rPrChange>
          </w:rPr>
          <w:delText xml:space="preserve"> regulations under </w:delText>
        </w:r>
        <w:r w:rsidR="000C1D01" w:rsidRPr="00E11F12">
          <w:rPr>
            <w:rFonts w:ascii="Times New Roman" w:hAnsi="Times New Roman"/>
            <w:sz w:val="24"/>
            <w:szCs w:val="24"/>
            <w:rPrChange w:id="388" w:author="Thu Perry" w:date="2014-11-25T08:33:00Z">
              <w:rPr>
                <w:sz w:val="24"/>
                <w:szCs w:val="24"/>
              </w:rPr>
            </w:rPrChange>
          </w:rPr>
          <w:delText xml:space="preserve">Hawaii Administrative Rules (HAR) Chapter 281 and </w:delText>
        </w:r>
        <w:r w:rsidR="00B54A2E" w:rsidRPr="00E11F12">
          <w:rPr>
            <w:rFonts w:ascii="Times New Roman" w:hAnsi="Times New Roman"/>
            <w:sz w:val="24"/>
            <w:szCs w:val="24"/>
            <w:rPrChange w:id="389" w:author="Thu Perry" w:date="2014-11-25T08:33:00Z">
              <w:rPr>
                <w:sz w:val="24"/>
                <w:szCs w:val="24"/>
              </w:rPr>
            </w:rPrChange>
          </w:rPr>
          <w:delText>Title 40 Code of Federal R</w:delText>
        </w:r>
        <w:r w:rsidR="00D76D01" w:rsidRPr="00E11F12">
          <w:rPr>
            <w:rFonts w:ascii="Times New Roman" w:hAnsi="Times New Roman"/>
            <w:sz w:val="24"/>
            <w:szCs w:val="24"/>
            <w:rPrChange w:id="390" w:author="Thu Perry" w:date="2014-11-25T08:33:00Z">
              <w:rPr>
                <w:sz w:val="24"/>
                <w:szCs w:val="24"/>
              </w:rPr>
            </w:rPrChange>
          </w:rPr>
          <w:delText>egulations (CFR) Parts 280</w:delText>
        </w:r>
        <w:r w:rsidR="00B54A2E" w:rsidRPr="00E11F12">
          <w:rPr>
            <w:rFonts w:ascii="Times New Roman" w:hAnsi="Times New Roman"/>
            <w:sz w:val="24"/>
            <w:szCs w:val="24"/>
            <w:rPrChange w:id="391" w:author="Thu Perry" w:date="2014-11-25T08:33:00Z">
              <w:rPr>
                <w:sz w:val="24"/>
                <w:szCs w:val="24"/>
              </w:rPr>
            </w:rPrChange>
          </w:rPr>
          <w:delText>.</w:delText>
        </w:r>
        <w:r w:rsidR="004D667D" w:rsidRPr="00E11F12">
          <w:rPr>
            <w:rFonts w:ascii="Times New Roman" w:hAnsi="Times New Roman"/>
            <w:sz w:val="24"/>
            <w:szCs w:val="24"/>
            <w:rPrChange w:id="392" w:author="Thu Perry" w:date="2014-11-25T08:33:00Z">
              <w:rPr>
                <w:sz w:val="24"/>
                <w:szCs w:val="24"/>
              </w:rPr>
            </w:rPrChange>
          </w:rPr>
          <w:delText xml:space="preserve"> </w:delText>
        </w:r>
        <w:commentRangeStart w:id="393"/>
        <w:r w:rsidR="006446A3" w:rsidRPr="00E11F12">
          <w:rPr>
            <w:rFonts w:ascii="Times New Roman" w:hAnsi="Times New Roman"/>
            <w:sz w:val="24"/>
            <w:szCs w:val="24"/>
            <w:rPrChange w:id="394" w:author="Thu Perry" w:date="2014-11-25T08:33:00Z">
              <w:rPr>
                <w:sz w:val="24"/>
                <w:szCs w:val="24"/>
              </w:rPr>
            </w:rPrChange>
          </w:rPr>
          <w:delText>Field</w:delText>
        </w:r>
      </w:del>
      <w:commentRangeEnd w:id="393"/>
      <w:r w:rsidR="005979B1" w:rsidRPr="00E11F12">
        <w:rPr>
          <w:rStyle w:val="CommentReference"/>
          <w:rFonts w:ascii="Times New Roman" w:hAnsi="Times New Roman"/>
          <w:rPrChange w:id="395" w:author="Thu Perry" w:date="2014-11-25T08:33:00Z">
            <w:rPr>
              <w:rStyle w:val="CommentReference"/>
            </w:rPr>
          </w:rPrChange>
        </w:rPr>
        <w:commentReference w:id="393"/>
      </w:r>
      <w:del w:id="396" w:author="navy" w:date="2014-11-24T08:13:00Z">
        <w:r w:rsidR="006446A3" w:rsidRPr="00E11F12">
          <w:rPr>
            <w:rFonts w:ascii="Times New Roman" w:hAnsi="Times New Roman"/>
            <w:sz w:val="24"/>
            <w:szCs w:val="24"/>
            <w:rPrChange w:id="397" w:author="Thu Perry" w:date="2014-11-25T08:33:00Z">
              <w:rPr>
                <w:sz w:val="24"/>
                <w:szCs w:val="24"/>
              </w:rPr>
            </w:rPrChange>
          </w:rPr>
          <w:delText xml:space="preserve"> constructed tanks </w:delText>
        </w:r>
        <w:r w:rsidR="00636286" w:rsidRPr="00E11F12">
          <w:rPr>
            <w:rFonts w:ascii="Times New Roman" w:hAnsi="Times New Roman"/>
            <w:sz w:val="24"/>
            <w:szCs w:val="24"/>
            <w:rPrChange w:id="398" w:author="Thu Perry" w:date="2014-11-25T08:33:00Z">
              <w:rPr>
                <w:sz w:val="24"/>
                <w:szCs w:val="24"/>
              </w:rPr>
            </w:rPrChange>
          </w:rPr>
          <w:delText xml:space="preserve">(FCTs) </w:delText>
        </w:r>
        <w:r w:rsidR="006446A3" w:rsidRPr="00E11F12">
          <w:rPr>
            <w:rFonts w:ascii="Times New Roman" w:hAnsi="Times New Roman"/>
            <w:i/>
            <w:sz w:val="24"/>
            <w:szCs w:val="24"/>
            <w:rPrChange w:id="399" w:author="Thu Perry" w:date="2014-11-25T08:33:00Z">
              <w:rPr>
                <w:i/>
                <w:sz w:val="24"/>
                <w:szCs w:val="24"/>
              </w:rPr>
            </w:rPrChange>
          </w:rPr>
          <w:delText xml:space="preserve">are </w:delText>
        </w:r>
        <w:r w:rsidR="006446A3" w:rsidRPr="00E11F12">
          <w:rPr>
            <w:rFonts w:ascii="Times New Roman" w:hAnsi="Times New Roman"/>
            <w:sz w:val="24"/>
            <w:szCs w:val="24"/>
            <w:rPrChange w:id="400" w:author="Thu Perry" w:date="2014-11-25T08:33:00Z">
              <w:rPr>
                <w:sz w:val="24"/>
                <w:szCs w:val="24"/>
              </w:rPr>
            </w:rPrChange>
          </w:rPr>
          <w:delText>subject to notification of confirmed release</w:delText>
        </w:r>
        <w:r w:rsidR="00636286" w:rsidRPr="00E11F12">
          <w:rPr>
            <w:rFonts w:ascii="Times New Roman" w:hAnsi="Times New Roman"/>
            <w:sz w:val="24"/>
            <w:szCs w:val="24"/>
            <w:rPrChange w:id="401" w:author="Thu Perry" w:date="2014-11-25T08:33:00Z">
              <w:rPr>
                <w:sz w:val="24"/>
                <w:szCs w:val="24"/>
              </w:rPr>
            </w:rPrChange>
          </w:rPr>
          <w:delText>s.  Between 1998 and 2002, the N</w:delText>
        </w:r>
        <w:r w:rsidR="006446A3" w:rsidRPr="00E11F12">
          <w:rPr>
            <w:rFonts w:ascii="Times New Roman" w:hAnsi="Times New Roman"/>
            <w:sz w:val="24"/>
            <w:szCs w:val="24"/>
            <w:rPrChange w:id="402" w:author="Thu Perry" w:date="2014-11-25T08:33:00Z">
              <w:rPr>
                <w:sz w:val="24"/>
                <w:szCs w:val="24"/>
              </w:rPr>
            </w:rPrChange>
          </w:rPr>
          <w:delText>avy conducted investigation</w:delText>
        </w:r>
        <w:r w:rsidR="00B4067C" w:rsidRPr="00E11F12">
          <w:rPr>
            <w:rFonts w:ascii="Times New Roman" w:hAnsi="Times New Roman"/>
            <w:sz w:val="24"/>
            <w:szCs w:val="24"/>
            <w:rPrChange w:id="403" w:author="Thu Perry" w:date="2014-11-25T08:33:00Z">
              <w:rPr>
                <w:sz w:val="24"/>
                <w:szCs w:val="24"/>
              </w:rPr>
            </w:rPrChange>
          </w:rPr>
          <w:delText>s</w:delText>
        </w:r>
        <w:r w:rsidR="006446A3" w:rsidRPr="00E11F12">
          <w:rPr>
            <w:rFonts w:ascii="Times New Roman" w:hAnsi="Times New Roman"/>
            <w:sz w:val="24"/>
            <w:szCs w:val="24"/>
            <w:rPrChange w:id="404" w:author="Thu Perry" w:date="2014-11-25T08:33:00Z">
              <w:rPr>
                <w:sz w:val="24"/>
                <w:szCs w:val="24"/>
              </w:rPr>
            </w:rPrChange>
          </w:rPr>
          <w:delText xml:space="preserve"> at the </w:delText>
        </w:r>
        <w:r w:rsidR="00636286" w:rsidRPr="00E11F12">
          <w:rPr>
            <w:rFonts w:ascii="Times New Roman" w:hAnsi="Times New Roman"/>
            <w:sz w:val="24"/>
            <w:szCs w:val="24"/>
            <w:rPrChange w:id="405" w:author="Thu Perry" w:date="2014-11-25T08:33:00Z">
              <w:rPr>
                <w:sz w:val="24"/>
                <w:szCs w:val="24"/>
              </w:rPr>
            </w:rPrChange>
          </w:rPr>
          <w:delText xml:space="preserve">Facility </w:delText>
        </w:r>
        <w:r w:rsidR="006446A3" w:rsidRPr="00E11F12">
          <w:rPr>
            <w:rFonts w:ascii="Times New Roman" w:hAnsi="Times New Roman"/>
            <w:sz w:val="24"/>
            <w:szCs w:val="24"/>
            <w:rPrChange w:id="406" w:author="Thu Perry" w:date="2014-11-25T08:33:00Z">
              <w:rPr>
                <w:sz w:val="24"/>
                <w:szCs w:val="24"/>
              </w:rPr>
            </w:rPrChange>
          </w:rPr>
          <w:delText>and determined that releases occurred from 19 of the 20 tanks.  Beginning 2</w:delText>
        </w:r>
        <w:r w:rsidR="00636286" w:rsidRPr="00E11F12">
          <w:rPr>
            <w:rFonts w:ascii="Times New Roman" w:hAnsi="Times New Roman"/>
            <w:sz w:val="24"/>
            <w:szCs w:val="24"/>
            <w:rPrChange w:id="407" w:author="Thu Perry" w:date="2014-11-25T08:33:00Z">
              <w:rPr>
                <w:sz w:val="24"/>
                <w:szCs w:val="24"/>
              </w:rPr>
            </w:rPrChange>
          </w:rPr>
          <w:delText>005 the N</w:delText>
        </w:r>
        <w:r w:rsidR="006446A3" w:rsidRPr="00E11F12">
          <w:rPr>
            <w:rFonts w:ascii="Times New Roman" w:hAnsi="Times New Roman"/>
            <w:sz w:val="24"/>
            <w:szCs w:val="24"/>
            <w:rPrChange w:id="408" w:author="Thu Perry" w:date="2014-11-25T08:33:00Z">
              <w:rPr>
                <w:sz w:val="24"/>
                <w:szCs w:val="24"/>
              </w:rPr>
            </w:rPrChange>
          </w:rPr>
          <w:delText>avy began construction of groundwater monitoring wells to determine impact</w:delText>
        </w:r>
        <w:r w:rsidR="00B4067C" w:rsidRPr="00E11F12">
          <w:rPr>
            <w:rFonts w:ascii="Times New Roman" w:hAnsi="Times New Roman"/>
            <w:sz w:val="24"/>
            <w:szCs w:val="24"/>
            <w:rPrChange w:id="409" w:author="Thu Perry" w:date="2014-11-25T08:33:00Z">
              <w:rPr>
                <w:sz w:val="24"/>
                <w:szCs w:val="24"/>
              </w:rPr>
            </w:rPrChange>
          </w:rPr>
          <w:delText xml:space="preserve">, if any, to the groundwater. </w:delText>
        </w:r>
        <w:r w:rsidR="00636286" w:rsidRPr="00E11F12">
          <w:rPr>
            <w:rFonts w:ascii="Times New Roman" w:hAnsi="Times New Roman"/>
            <w:sz w:val="24"/>
            <w:szCs w:val="24"/>
            <w:rPrChange w:id="410" w:author="Thu Perry" w:date="2014-11-25T08:33:00Z">
              <w:rPr>
                <w:sz w:val="24"/>
                <w:szCs w:val="24"/>
              </w:rPr>
            </w:rPrChange>
          </w:rPr>
          <w:delText xml:space="preserve">A total of </w:delText>
        </w:r>
        <w:r w:rsidR="00A7509F" w:rsidRPr="00E11F12">
          <w:rPr>
            <w:rFonts w:ascii="Times New Roman" w:hAnsi="Times New Roman"/>
            <w:sz w:val="24"/>
            <w:szCs w:val="24"/>
            <w:rPrChange w:id="411" w:author="Thu Perry" w:date="2014-11-25T08:33:00Z">
              <w:rPr>
                <w:sz w:val="24"/>
                <w:szCs w:val="24"/>
              </w:rPr>
            </w:rPrChange>
          </w:rPr>
          <w:delText>seven (7</w:delText>
        </w:r>
        <w:r w:rsidR="00636286" w:rsidRPr="00E11F12">
          <w:rPr>
            <w:rFonts w:ascii="Times New Roman" w:hAnsi="Times New Roman"/>
            <w:sz w:val="24"/>
            <w:szCs w:val="24"/>
            <w:rPrChange w:id="412" w:author="Thu Perry" w:date="2014-11-25T08:33:00Z">
              <w:rPr>
                <w:sz w:val="24"/>
                <w:szCs w:val="24"/>
              </w:rPr>
            </w:rPrChange>
          </w:rPr>
          <w:delText>)</w:delText>
        </w:r>
      </w:del>
      <w:ins w:id="413" w:author="Thu Perry" w:date="2014-11-25T08:43:00Z">
        <w:r w:rsidR="00903052">
          <w:rPr>
            <w:rFonts w:ascii="Times New Roman" w:hAnsi="Times New Roman"/>
            <w:sz w:val="24"/>
            <w:szCs w:val="24"/>
          </w:rPr>
          <w:t xml:space="preserve">The elevated </w:t>
        </w:r>
      </w:ins>
      <w:ins w:id="414" w:author="Thu Perry" w:date="2014-11-25T08:52:00Z">
        <w:r w:rsidR="00903052">
          <w:rPr>
            <w:rFonts w:ascii="Times New Roman" w:hAnsi="Times New Roman"/>
            <w:sz w:val="24"/>
            <w:szCs w:val="24"/>
          </w:rPr>
          <w:t xml:space="preserve">groundwater </w:t>
        </w:r>
      </w:ins>
      <w:ins w:id="415" w:author="Thu Perry" w:date="2014-11-25T08:43:00Z">
        <w:r w:rsidR="00903052">
          <w:rPr>
            <w:rFonts w:ascii="Times New Roman" w:hAnsi="Times New Roman"/>
            <w:sz w:val="24"/>
            <w:szCs w:val="24"/>
          </w:rPr>
          <w:t>samples came from g</w:t>
        </w:r>
      </w:ins>
      <w:del w:id="416" w:author="navy" w:date="2014-11-24T08:13:00Z">
        <w:r w:rsidR="00636286" w:rsidRPr="00E11F12">
          <w:rPr>
            <w:rFonts w:ascii="Times New Roman" w:hAnsi="Times New Roman"/>
            <w:sz w:val="24"/>
            <w:szCs w:val="24"/>
            <w:rPrChange w:id="417" w:author="Thu Perry" w:date="2014-11-25T08:33:00Z">
              <w:rPr>
                <w:sz w:val="24"/>
                <w:szCs w:val="24"/>
              </w:rPr>
            </w:rPrChange>
          </w:rPr>
          <w:delText xml:space="preserve"> </w:delText>
        </w:r>
      </w:del>
      <w:ins w:id="418" w:author="bws" w:date="2014-11-24T14:11:00Z">
        <w:del w:id="419" w:author="Thu Perry" w:date="2014-11-25T08:43:00Z">
          <w:r w:rsidR="005979B1" w:rsidRPr="00E11F12" w:rsidDel="00E11F12">
            <w:rPr>
              <w:rFonts w:ascii="Times New Roman" w:hAnsi="Times New Roman"/>
              <w:sz w:val="24"/>
              <w:szCs w:val="24"/>
              <w:rPrChange w:id="420" w:author="Thu Perry" w:date="2014-11-25T08:33:00Z">
                <w:rPr>
                  <w:sz w:val="24"/>
                  <w:szCs w:val="24"/>
                </w:rPr>
              </w:rPrChange>
            </w:rPr>
            <w:delText>g</w:delText>
          </w:r>
        </w:del>
        <w:r w:rsidR="005979B1" w:rsidRPr="00E11F12">
          <w:rPr>
            <w:rFonts w:ascii="Times New Roman" w:hAnsi="Times New Roman"/>
            <w:sz w:val="24"/>
            <w:szCs w:val="24"/>
            <w:rPrChange w:id="421" w:author="Thu Perry" w:date="2014-11-25T08:33:00Z">
              <w:rPr>
                <w:sz w:val="24"/>
                <w:szCs w:val="24"/>
              </w:rPr>
            </w:rPrChange>
          </w:rPr>
          <w:t>round</w:t>
        </w:r>
        <w:del w:id="422" w:author="Thu Perry" w:date="2014-11-25T08:43:00Z">
          <w:r w:rsidR="005979B1" w:rsidRPr="00E11F12" w:rsidDel="00E11F12">
            <w:rPr>
              <w:rFonts w:ascii="Times New Roman" w:hAnsi="Times New Roman"/>
              <w:sz w:val="24"/>
              <w:szCs w:val="24"/>
              <w:rPrChange w:id="423" w:author="Thu Perry" w:date="2014-11-25T08:33:00Z">
                <w:rPr>
                  <w:sz w:val="24"/>
                  <w:szCs w:val="24"/>
                </w:rPr>
              </w:rPrChange>
            </w:rPr>
            <w:delText xml:space="preserve"> </w:delText>
          </w:r>
        </w:del>
        <w:r w:rsidR="005979B1" w:rsidRPr="00E11F12">
          <w:rPr>
            <w:rFonts w:ascii="Times New Roman" w:hAnsi="Times New Roman"/>
            <w:sz w:val="24"/>
            <w:szCs w:val="24"/>
            <w:rPrChange w:id="424" w:author="Thu Perry" w:date="2014-11-25T08:33:00Z">
              <w:rPr>
                <w:sz w:val="24"/>
                <w:szCs w:val="24"/>
              </w:rPr>
            </w:rPrChange>
          </w:rPr>
          <w:t xml:space="preserve">water monitor </w:t>
        </w:r>
      </w:ins>
      <w:ins w:id="425" w:author="Thu Perry" w:date="2014-11-25T08:43:00Z">
        <w:r w:rsidR="00E11F12">
          <w:rPr>
            <w:rFonts w:ascii="Times New Roman" w:hAnsi="Times New Roman"/>
            <w:sz w:val="24"/>
            <w:szCs w:val="24"/>
          </w:rPr>
          <w:t>well 2</w:t>
        </w:r>
      </w:ins>
      <w:del w:id="426" w:author="navy" w:date="2014-11-24T08:13:00Z">
        <w:r w:rsidR="00636286" w:rsidRPr="00E11F12">
          <w:rPr>
            <w:rFonts w:ascii="Times New Roman" w:hAnsi="Times New Roman"/>
            <w:sz w:val="24"/>
            <w:szCs w:val="24"/>
            <w:rPrChange w:id="427" w:author="Thu Perry" w:date="2014-11-25T08:33:00Z">
              <w:rPr>
                <w:sz w:val="24"/>
                <w:szCs w:val="24"/>
              </w:rPr>
            </w:rPrChange>
          </w:rPr>
          <w:delText>wells</w:delText>
        </w:r>
      </w:del>
      <w:ins w:id="428" w:author="bws" w:date="2014-11-24T14:12:00Z">
        <w:r w:rsidR="005979B1" w:rsidRPr="00E11F12">
          <w:rPr>
            <w:rFonts w:ascii="Times New Roman" w:hAnsi="Times New Roman"/>
            <w:sz w:val="24"/>
            <w:szCs w:val="24"/>
            <w:rPrChange w:id="429" w:author="Thu Perry" w:date="2014-11-25T08:33:00Z">
              <w:rPr>
                <w:sz w:val="24"/>
                <w:szCs w:val="24"/>
              </w:rPr>
            </w:rPrChange>
          </w:rPr>
          <w:t xml:space="preserve"> (</w:t>
        </w:r>
        <w:del w:id="430" w:author="Thu Perry" w:date="2014-11-25T10:56:00Z">
          <w:r w:rsidR="005979B1" w:rsidRPr="00E11F12" w:rsidDel="007E4DC4">
            <w:rPr>
              <w:rFonts w:ascii="Times New Roman" w:hAnsi="Times New Roman"/>
              <w:sz w:val="24"/>
              <w:szCs w:val="24"/>
              <w:rPrChange w:id="431" w:author="Thu Perry" w:date="2014-11-25T08:33:00Z">
                <w:rPr>
                  <w:sz w:val="24"/>
                  <w:szCs w:val="24"/>
                </w:rPr>
              </w:rPrChange>
            </w:rPr>
            <w:delText>MW</w:delText>
          </w:r>
        </w:del>
      </w:ins>
      <w:ins w:id="432" w:author="Thu Perry" w:date="2014-11-25T10:56:00Z">
        <w:r w:rsidR="007E4DC4">
          <w:rPr>
            <w:rFonts w:ascii="Times New Roman" w:hAnsi="Times New Roman"/>
            <w:sz w:val="24"/>
            <w:szCs w:val="24"/>
          </w:rPr>
          <w:t>RHMW02</w:t>
        </w:r>
      </w:ins>
      <w:ins w:id="433" w:author="bws" w:date="2014-11-24T14:12:00Z">
        <w:r w:rsidR="005979B1" w:rsidRPr="00E11F12">
          <w:rPr>
            <w:rFonts w:ascii="Times New Roman" w:hAnsi="Times New Roman"/>
            <w:sz w:val="24"/>
            <w:szCs w:val="24"/>
            <w:rPrChange w:id="434" w:author="Thu Perry" w:date="2014-11-25T08:33:00Z">
              <w:rPr>
                <w:sz w:val="24"/>
                <w:szCs w:val="24"/>
              </w:rPr>
            </w:rPrChange>
          </w:rPr>
          <w:t>)</w:t>
        </w:r>
      </w:ins>
      <w:ins w:id="435" w:author="Thu Perry" w:date="2014-11-25T08:44:00Z">
        <w:r w:rsidR="00903052">
          <w:rPr>
            <w:rFonts w:ascii="Times New Roman" w:hAnsi="Times New Roman"/>
            <w:sz w:val="24"/>
            <w:szCs w:val="24"/>
          </w:rPr>
          <w:t xml:space="preserve"> which</w:t>
        </w:r>
      </w:ins>
      <w:del w:id="436" w:author="navy" w:date="2014-11-24T08:13:00Z">
        <w:r w:rsidR="00636286" w:rsidRPr="00E11F12">
          <w:rPr>
            <w:rFonts w:ascii="Times New Roman" w:hAnsi="Times New Roman"/>
            <w:sz w:val="24"/>
            <w:szCs w:val="24"/>
            <w:rPrChange w:id="437" w:author="Thu Perry" w:date="2014-11-25T08:33:00Z">
              <w:rPr>
                <w:sz w:val="24"/>
                <w:szCs w:val="24"/>
              </w:rPr>
            </w:rPrChange>
          </w:rPr>
          <w:delText xml:space="preserve"> were installed and are sampled within the property confines of the Facility. </w:delText>
        </w:r>
        <w:r w:rsidR="006446A3" w:rsidRPr="00E11F12">
          <w:rPr>
            <w:rFonts w:ascii="Times New Roman" w:hAnsi="Times New Roman"/>
            <w:sz w:val="24"/>
            <w:szCs w:val="24"/>
            <w:rPrChange w:id="438" w:author="Thu Perry" w:date="2014-11-25T08:33:00Z">
              <w:rPr>
                <w:sz w:val="24"/>
                <w:szCs w:val="24"/>
              </w:rPr>
            </w:rPrChange>
          </w:rPr>
          <w:delText xml:space="preserve">The Navy has been submitting quarterly groundwater monitoring reports </w:delText>
        </w:r>
        <w:r w:rsidR="00FC53CC" w:rsidRPr="00E11F12">
          <w:rPr>
            <w:rFonts w:ascii="Times New Roman" w:hAnsi="Times New Roman"/>
            <w:sz w:val="24"/>
            <w:szCs w:val="24"/>
            <w:rPrChange w:id="439" w:author="Thu Perry" w:date="2014-11-25T08:33:00Z">
              <w:rPr>
                <w:sz w:val="24"/>
                <w:szCs w:val="24"/>
              </w:rPr>
            </w:rPrChange>
          </w:rPr>
          <w:delText xml:space="preserve">and monthly soil vapor reports </w:delText>
        </w:r>
        <w:r w:rsidR="006446A3" w:rsidRPr="00E11F12">
          <w:rPr>
            <w:rFonts w:ascii="Times New Roman" w:hAnsi="Times New Roman"/>
            <w:sz w:val="24"/>
            <w:szCs w:val="24"/>
            <w:rPrChange w:id="440" w:author="Thu Perry" w:date="2014-11-25T08:33:00Z">
              <w:rPr>
                <w:sz w:val="24"/>
                <w:szCs w:val="24"/>
              </w:rPr>
            </w:rPrChange>
          </w:rPr>
          <w:delText xml:space="preserve">to </w:delText>
        </w:r>
        <w:r w:rsidR="00636286" w:rsidRPr="00E11F12">
          <w:rPr>
            <w:rFonts w:ascii="Times New Roman" w:hAnsi="Times New Roman"/>
            <w:sz w:val="24"/>
            <w:szCs w:val="24"/>
            <w:rPrChange w:id="441" w:author="Thu Perry" w:date="2014-11-25T08:33:00Z">
              <w:rPr>
                <w:sz w:val="24"/>
                <w:szCs w:val="24"/>
              </w:rPr>
            </w:rPrChange>
          </w:rPr>
          <w:delText>the Hawaii Department of Health (DOH)</w:delText>
        </w:r>
        <w:r w:rsidR="00A7509F" w:rsidRPr="00E11F12">
          <w:rPr>
            <w:rFonts w:ascii="Times New Roman" w:hAnsi="Times New Roman"/>
            <w:sz w:val="24"/>
            <w:szCs w:val="24"/>
            <w:rPrChange w:id="442" w:author="Thu Perry" w:date="2014-11-25T08:33:00Z">
              <w:rPr>
                <w:sz w:val="24"/>
                <w:szCs w:val="24"/>
              </w:rPr>
            </w:rPrChange>
          </w:rPr>
          <w:delText xml:space="preserve">. In one monitoring well </w:delText>
        </w:r>
        <w:r w:rsidR="00B4067C" w:rsidRPr="00E11F12">
          <w:rPr>
            <w:rFonts w:ascii="Times New Roman" w:hAnsi="Times New Roman"/>
            <w:sz w:val="24"/>
            <w:szCs w:val="24"/>
            <w:rPrChange w:id="443" w:author="Thu Perry" w:date="2014-11-25T08:33:00Z">
              <w:rPr>
                <w:sz w:val="24"/>
                <w:szCs w:val="24"/>
              </w:rPr>
            </w:rPrChange>
          </w:rPr>
          <w:delText xml:space="preserve">located in the </w:delText>
        </w:r>
        <w:r w:rsidR="00A7509F" w:rsidRPr="00E11F12">
          <w:rPr>
            <w:rFonts w:ascii="Times New Roman" w:hAnsi="Times New Roman"/>
            <w:sz w:val="24"/>
            <w:szCs w:val="24"/>
            <w:rPrChange w:id="444" w:author="Thu Perry" w:date="2014-11-25T08:33:00Z">
              <w:rPr>
                <w:sz w:val="24"/>
                <w:szCs w:val="24"/>
              </w:rPr>
            </w:rPrChange>
          </w:rPr>
          <w:delText xml:space="preserve">in the tunnel of the facility, MW 2, groundwater sampling results are consistently above DOH Environmental Action Levels (EALs) in every sample taken since sampling commenced in 2005. </w:delText>
        </w:r>
      </w:del>
      <w:ins w:id="445" w:author="bws" w:date="2014-11-24T14:12:00Z">
        <w:r w:rsidR="005979B1" w:rsidRPr="00E11F12">
          <w:rPr>
            <w:rFonts w:ascii="Times New Roman" w:hAnsi="Times New Roman"/>
            <w:sz w:val="24"/>
            <w:szCs w:val="24"/>
            <w:rPrChange w:id="446" w:author="Thu Perry" w:date="2014-11-25T08:33:00Z">
              <w:rPr>
                <w:sz w:val="24"/>
                <w:szCs w:val="24"/>
              </w:rPr>
            </w:rPrChange>
          </w:rPr>
          <w:t xml:space="preserve"> </w:t>
        </w:r>
        <w:del w:id="447" w:author="Thu Perry" w:date="2014-11-25T08:43:00Z">
          <w:r w:rsidR="005979B1" w:rsidRPr="00E11F12" w:rsidDel="00E11F12">
            <w:rPr>
              <w:rFonts w:ascii="Times New Roman" w:hAnsi="Times New Roman"/>
              <w:sz w:val="24"/>
              <w:szCs w:val="24"/>
              <w:rPrChange w:id="448" w:author="Thu Perry" w:date="2014-11-25T08:33:00Z">
                <w:rPr>
                  <w:sz w:val="24"/>
                  <w:szCs w:val="24"/>
                </w:rPr>
              </w:rPrChange>
            </w:rPr>
            <w:delText xml:space="preserve">This </w:delText>
          </w:r>
        </w:del>
        <w:r w:rsidR="005979B1" w:rsidRPr="00E11F12">
          <w:rPr>
            <w:rFonts w:ascii="Times New Roman" w:hAnsi="Times New Roman"/>
            <w:sz w:val="24"/>
            <w:szCs w:val="24"/>
            <w:rPrChange w:id="449" w:author="Thu Perry" w:date="2014-11-25T08:33:00Z">
              <w:rPr>
                <w:sz w:val="24"/>
                <w:szCs w:val="24"/>
              </w:rPr>
            </w:rPrChange>
          </w:rPr>
          <w:t xml:space="preserve">is the closest monitor well to Tank </w:t>
        </w:r>
        <w:del w:id="450" w:author="Thu Perry" w:date="2014-11-25T08:43:00Z">
          <w:r w:rsidR="005979B1" w:rsidRPr="00E11F12" w:rsidDel="00903052">
            <w:rPr>
              <w:rFonts w:ascii="Times New Roman" w:hAnsi="Times New Roman"/>
              <w:sz w:val="24"/>
              <w:szCs w:val="24"/>
              <w:rPrChange w:id="451" w:author="Thu Perry" w:date="2014-11-25T08:33:00Z">
                <w:rPr>
                  <w:sz w:val="24"/>
                  <w:szCs w:val="24"/>
                </w:rPr>
              </w:rPrChange>
            </w:rPr>
            <w:delText>No. 5.</w:delText>
          </w:r>
        </w:del>
      </w:ins>
      <w:ins w:id="452" w:author="Thu Perry" w:date="2014-11-25T08:43:00Z">
        <w:r w:rsidR="00903052">
          <w:rPr>
            <w:rFonts w:ascii="Times New Roman" w:hAnsi="Times New Roman"/>
            <w:sz w:val="24"/>
            <w:szCs w:val="24"/>
          </w:rPr>
          <w:t>5.</w:t>
        </w:r>
      </w:ins>
      <w:ins w:id="453" w:author="Thu Perry" w:date="2014-11-25T08:46:00Z">
        <w:r w:rsidR="00903052">
          <w:rPr>
            <w:rFonts w:ascii="Times New Roman" w:hAnsi="Times New Roman"/>
            <w:sz w:val="24"/>
            <w:szCs w:val="24"/>
          </w:rPr>
          <w:t xml:space="preserve"> </w:t>
        </w:r>
      </w:ins>
    </w:p>
    <w:p w:rsidR="005979B1" w:rsidRPr="00E11F12" w:rsidDel="00903052" w:rsidRDefault="005979B1">
      <w:pPr>
        <w:jc w:val="both"/>
        <w:rPr>
          <w:ins w:id="454" w:author="bws" w:date="2014-11-24T14:12:00Z"/>
          <w:del w:id="455" w:author="Thu Perry" w:date="2014-11-25T08:44:00Z"/>
          <w:rFonts w:ascii="Times New Roman" w:hAnsi="Times New Roman"/>
          <w:sz w:val="24"/>
          <w:szCs w:val="24"/>
          <w:rPrChange w:id="456" w:author="Thu Perry" w:date="2014-11-25T08:33:00Z">
            <w:rPr>
              <w:ins w:id="457" w:author="bws" w:date="2014-11-24T14:12:00Z"/>
              <w:del w:id="458" w:author="Thu Perry" w:date="2014-11-25T08:44:00Z"/>
              <w:sz w:val="24"/>
              <w:szCs w:val="24"/>
            </w:rPr>
          </w:rPrChange>
        </w:rPr>
      </w:pPr>
    </w:p>
    <w:p w:rsidR="00903052" w:rsidRDefault="00B73CD4">
      <w:pPr>
        <w:jc w:val="both"/>
        <w:rPr>
          <w:ins w:id="459" w:author="Thu Perry" w:date="2014-11-25T08:44:00Z"/>
          <w:rFonts w:ascii="Times New Roman" w:hAnsi="Times New Roman"/>
          <w:sz w:val="24"/>
          <w:szCs w:val="24"/>
        </w:rPr>
        <w:pPrChange w:id="460" w:author="Thu Perry" w:date="2014-11-25T08:47:00Z">
          <w:pPr/>
        </w:pPrChange>
      </w:pPr>
      <w:moveToRangeStart w:id="461" w:author="navy" w:date="2014-11-24T08:13:00Z" w:name="move404580152"/>
      <w:moveTo w:id="462" w:author="navy" w:date="2014-11-24T08:13:00Z">
        <w:r w:rsidRPr="00E11F12">
          <w:rPr>
            <w:rFonts w:ascii="Times New Roman" w:hAnsi="Times New Roman"/>
            <w:sz w:val="24"/>
            <w:rPrChange w:id="463" w:author="Thu Perry" w:date="2014-11-25T08:33:00Z">
              <w:rPr>
                <w:sz w:val="24"/>
                <w:szCs w:val="24"/>
              </w:rPr>
            </w:rPrChange>
          </w:rPr>
          <w:t xml:space="preserve">However, no free product was detected in the groundwater samples. </w:t>
        </w:r>
      </w:moveTo>
      <w:moveToRangeEnd w:id="461"/>
      <w:ins w:id="464" w:author="navy" w:date="2014-11-24T08:13:00Z">
        <w:r w:rsidR="00711DB7" w:rsidRPr="00E11F12">
          <w:rPr>
            <w:rFonts w:ascii="Times New Roman" w:hAnsi="Times New Roman"/>
            <w:sz w:val="24"/>
            <w:szCs w:val="24"/>
          </w:rPr>
          <w:t xml:space="preserve"> </w:t>
        </w:r>
      </w:ins>
    </w:p>
    <w:p w:rsidR="00711DB7" w:rsidRPr="00E11F12" w:rsidDel="00903052" w:rsidRDefault="00711DB7">
      <w:pPr>
        <w:jc w:val="both"/>
        <w:rPr>
          <w:ins w:id="465" w:author="navy" w:date="2014-11-24T08:13:00Z"/>
          <w:del w:id="466" w:author="Thu Perry" w:date="2014-11-25T08:49:00Z"/>
          <w:rFonts w:ascii="Times New Roman" w:hAnsi="Times New Roman"/>
          <w:sz w:val="24"/>
          <w:szCs w:val="24"/>
        </w:rPr>
        <w:pPrChange w:id="467" w:author="Thu Perry" w:date="2014-11-25T08:47:00Z">
          <w:pPr/>
        </w:pPrChange>
      </w:pPr>
      <w:ins w:id="468" w:author="navy" w:date="2014-11-24T08:13:00Z">
        <w:del w:id="469" w:author="Thu Perry" w:date="2014-11-25T08:49:00Z">
          <w:r w:rsidRPr="00E11F12" w:rsidDel="00903052">
            <w:rPr>
              <w:rFonts w:ascii="Times New Roman" w:hAnsi="Times New Roman"/>
              <w:sz w:val="24"/>
              <w:szCs w:val="24"/>
            </w:rPr>
            <w:delText xml:space="preserve">Immediately following the release, drinking water samples were collected at an increased frequency from the Navy’s Red Hill drinking water well and the Honolulu Board of Water Supply (BWS) Halawa and Moanalua wells.  Laboratory analytical results showed that the water was within applicable safe drinking water standards.  </w:delText>
          </w:r>
        </w:del>
      </w:ins>
    </w:p>
    <w:p w:rsidR="00A7509F" w:rsidRPr="00E11F12" w:rsidDel="00903052" w:rsidRDefault="00A7509F">
      <w:pPr>
        <w:jc w:val="both"/>
        <w:rPr>
          <w:ins w:id="470" w:author="navy" w:date="2014-11-24T08:13:00Z"/>
          <w:del w:id="471" w:author="Thu Perry" w:date="2014-11-25T08:49:00Z"/>
          <w:rFonts w:ascii="Times New Roman" w:hAnsi="Times New Roman"/>
          <w:sz w:val="24"/>
          <w:szCs w:val="24"/>
          <w:rPrChange w:id="472" w:author="Thu Perry" w:date="2014-11-25T08:33:00Z">
            <w:rPr>
              <w:ins w:id="473" w:author="navy" w:date="2014-11-24T08:13:00Z"/>
              <w:del w:id="474" w:author="Thu Perry" w:date="2014-11-25T08:49:00Z"/>
              <w:sz w:val="24"/>
              <w:szCs w:val="24"/>
            </w:rPr>
          </w:rPrChange>
        </w:rPr>
      </w:pPr>
    </w:p>
    <w:p w:rsidR="00903052" w:rsidRDefault="00903052">
      <w:pPr>
        <w:jc w:val="both"/>
        <w:rPr>
          <w:ins w:id="475" w:author="Thu Perry" w:date="2014-11-25T08:49:00Z"/>
          <w:rFonts w:ascii="Times New Roman" w:hAnsi="Times New Roman"/>
          <w:sz w:val="24"/>
          <w:szCs w:val="24"/>
        </w:rPr>
      </w:pPr>
    </w:p>
    <w:p w:rsidR="00903052" w:rsidRDefault="00711DB7">
      <w:pPr>
        <w:jc w:val="both"/>
        <w:rPr>
          <w:ins w:id="476" w:author="Thu Perry" w:date="2014-11-25T08:47:00Z"/>
          <w:rFonts w:ascii="Times New Roman" w:eastAsia="Times New Roman" w:hAnsi="Times New Roman"/>
          <w:sz w:val="24"/>
          <w:szCs w:val="24"/>
        </w:rPr>
      </w:pPr>
      <w:ins w:id="477" w:author="navy" w:date="2014-11-24T08:13:00Z">
        <w:r w:rsidRPr="00E11F12">
          <w:rPr>
            <w:rFonts w:ascii="Times New Roman" w:hAnsi="Times New Roman"/>
            <w:sz w:val="24"/>
            <w:szCs w:val="24"/>
          </w:rPr>
          <w:t xml:space="preserve">In consultation with the </w:t>
        </w:r>
        <w:del w:id="478" w:author="Thu Perry" w:date="2014-11-25T08:47:00Z">
          <w:r w:rsidRPr="00E11F12" w:rsidDel="00903052">
            <w:rPr>
              <w:rFonts w:ascii="Times New Roman" w:hAnsi="Times New Roman"/>
              <w:sz w:val="24"/>
              <w:szCs w:val="24"/>
            </w:rPr>
            <w:delText>United States Environmental Protection Agency (EPA)</w:delText>
          </w:r>
        </w:del>
      </w:ins>
      <w:ins w:id="479" w:author="Thu Perry" w:date="2014-11-25T08:47:00Z">
        <w:r w:rsidR="00903052">
          <w:rPr>
            <w:rFonts w:ascii="Times New Roman" w:hAnsi="Times New Roman"/>
            <w:sz w:val="24"/>
            <w:szCs w:val="24"/>
          </w:rPr>
          <w:t>EPA</w:t>
        </w:r>
      </w:ins>
      <w:ins w:id="480" w:author="navy" w:date="2014-11-24T08:13:00Z">
        <w:r w:rsidRPr="00E11F12">
          <w:rPr>
            <w:rFonts w:ascii="Times New Roman" w:hAnsi="Times New Roman"/>
            <w:sz w:val="24"/>
            <w:szCs w:val="24"/>
          </w:rPr>
          <w:t xml:space="preserve"> and DOH, the Navy is investigating the cause of the reported release from Tank 5 and whether any free product is present outside the tank liner, the concrete surrounding the tank, or in the adjacent basalt rock.  In the </w:t>
        </w:r>
        <w:del w:id="481" w:author="Thu Perry" w:date="2014-11-25T08:47:00Z">
          <w:r w:rsidRPr="00E11F12" w:rsidDel="00903052">
            <w:rPr>
              <w:rFonts w:ascii="Times New Roman" w:hAnsi="Times New Roman"/>
              <w:sz w:val="24"/>
              <w:szCs w:val="24"/>
            </w:rPr>
            <w:delText xml:space="preserve">unlikely </w:delText>
          </w:r>
        </w:del>
        <w:r w:rsidRPr="00E11F12">
          <w:rPr>
            <w:rFonts w:ascii="Times New Roman" w:hAnsi="Times New Roman"/>
            <w:sz w:val="24"/>
            <w:szCs w:val="24"/>
          </w:rPr>
          <w:t xml:space="preserve">event that free product is detected, the Navy </w:t>
        </w:r>
        <w:r w:rsidRPr="00E11F12">
          <w:rPr>
            <w:rFonts w:ascii="Times New Roman" w:eastAsia="Times New Roman" w:hAnsi="Times New Roman"/>
            <w:sz w:val="24"/>
            <w:szCs w:val="24"/>
          </w:rPr>
          <w:t xml:space="preserve">will remove it to </w:t>
        </w:r>
        <w:r w:rsidRPr="00E11F12">
          <w:rPr>
            <w:rFonts w:ascii="Times New Roman" w:eastAsia="Times New Roman" w:hAnsi="Times New Roman"/>
            <w:spacing w:val="1"/>
            <w:sz w:val="24"/>
            <w:szCs w:val="24"/>
          </w:rPr>
          <w:t>the maximum extent practicable</w:t>
        </w:r>
        <w:r w:rsidRPr="00E11F12">
          <w:rPr>
            <w:rFonts w:ascii="Times New Roman" w:eastAsia="Times New Roman" w:hAnsi="Times New Roman"/>
            <w:sz w:val="24"/>
            <w:szCs w:val="24"/>
          </w:rPr>
          <w:t xml:space="preserve">. </w:t>
        </w:r>
      </w:ins>
    </w:p>
    <w:p w:rsidR="006446A3" w:rsidRPr="00E11F12" w:rsidRDefault="006446A3">
      <w:pPr>
        <w:jc w:val="both"/>
        <w:rPr>
          <w:rFonts w:ascii="Times New Roman" w:hAnsi="Times New Roman"/>
          <w:sz w:val="24"/>
          <w:rPrChange w:id="482" w:author="Thu Perry" w:date="2014-11-25T08:33:00Z">
            <w:rPr>
              <w:sz w:val="24"/>
              <w:szCs w:val="24"/>
            </w:rPr>
          </w:rPrChange>
        </w:rPr>
      </w:pPr>
      <w:r w:rsidRPr="00E11F12">
        <w:rPr>
          <w:rFonts w:ascii="Times New Roman" w:hAnsi="Times New Roman"/>
          <w:sz w:val="24"/>
          <w:rPrChange w:id="483" w:author="Thu Perry" w:date="2014-11-25T08:33:00Z">
            <w:rPr>
              <w:sz w:val="24"/>
              <w:szCs w:val="24"/>
            </w:rPr>
          </w:rPrChange>
        </w:rPr>
        <w:t xml:space="preserve"> </w:t>
      </w:r>
    </w:p>
    <w:p w:rsidR="00B73CD4" w:rsidRPr="00E11F12" w:rsidDel="009849B2" w:rsidRDefault="00B73CD4">
      <w:pPr>
        <w:jc w:val="both"/>
        <w:rPr>
          <w:del w:id="484" w:author="Thu Perry" w:date="2014-11-25T09:26:00Z"/>
          <w:rFonts w:ascii="Times New Roman" w:hAnsi="Times New Roman"/>
          <w:sz w:val="24"/>
          <w:rPrChange w:id="485" w:author="Thu Perry" w:date="2014-11-25T08:33:00Z">
            <w:rPr>
              <w:del w:id="486" w:author="Thu Perry" w:date="2014-11-25T09:26:00Z"/>
              <w:sz w:val="24"/>
              <w:szCs w:val="24"/>
            </w:rPr>
          </w:rPrChange>
        </w:rPr>
        <w:pPrChange w:id="487" w:author="Thu Perry" w:date="2014-11-25T08:47:00Z">
          <w:pPr>
            <w:autoSpaceDE w:val="0"/>
            <w:autoSpaceDN w:val="0"/>
            <w:adjustRightInd w:val="0"/>
            <w:jc w:val="both"/>
          </w:pPr>
        </w:pPrChange>
      </w:pPr>
      <w:del w:id="488" w:author="Thu Perry" w:date="2014-11-25T09:26:00Z">
        <w:r w:rsidRPr="00E11F12" w:rsidDel="009849B2">
          <w:rPr>
            <w:rFonts w:ascii="Times New Roman" w:hAnsi="Times New Roman"/>
            <w:sz w:val="24"/>
            <w:rPrChange w:id="489" w:author="Thu Perry" w:date="2014-11-25T08:33:00Z">
              <w:rPr>
                <w:sz w:val="24"/>
                <w:szCs w:val="24"/>
              </w:rPr>
            </w:rPrChange>
          </w:rPr>
          <w:delText>In 2008, the Navy developed and implemented a Groundwater Protection Plan, which the DOH</w:delText>
        </w:r>
        <w:r w:rsidR="004D667D" w:rsidRPr="00E11F12" w:rsidDel="009849B2">
          <w:rPr>
            <w:rFonts w:ascii="Times New Roman" w:hAnsi="Times New Roman"/>
            <w:sz w:val="24"/>
            <w:rPrChange w:id="490" w:author="Thu Perry" w:date="2014-11-25T08:33:00Z">
              <w:rPr>
                <w:sz w:val="24"/>
                <w:szCs w:val="24"/>
              </w:rPr>
            </w:rPrChange>
          </w:rPr>
          <w:delText xml:space="preserve"> </w:delText>
        </w:r>
        <w:r w:rsidRPr="00E11F12" w:rsidDel="009849B2">
          <w:rPr>
            <w:rFonts w:ascii="Times New Roman" w:hAnsi="Times New Roman"/>
            <w:sz w:val="24"/>
            <w:rPrChange w:id="491" w:author="Thu Perry" w:date="2014-11-25T08:33:00Z">
              <w:rPr>
                <w:sz w:val="24"/>
                <w:szCs w:val="24"/>
              </w:rPr>
            </w:rPrChange>
          </w:rPr>
          <w:delText xml:space="preserve">approved. </w:delText>
        </w:r>
      </w:del>
      <w:ins w:id="492" w:author="navy" w:date="2014-11-24T08:13:00Z">
        <w:del w:id="493" w:author="Thu Perry" w:date="2014-11-25T09:26:00Z">
          <w:r w:rsidR="00711DB7" w:rsidRPr="00E11F12" w:rsidDel="009849B2">
            <w:rPr>
              <w:rFonts w:ascii="Times New Roman" w:hAnsi="Times New Roman"/>
              <w:sz w:val="24"/>
              <w:szCs w:val="24"/>
            </w:rPr>
            <w:delText xml:space="preserve"> </w:delText>
          </w:r>
        </w:del>
      </w:ins>
      <w:del w:id="494" w:author="Thu Perry" w:date="2014-11-25T09:26:00Z">
        <w:r w:rsidRPr="00E11F12" w:rsidDel="009849B2">
          <w:rPr>
            <w:rFonts w:ascii="Times New Roman" w:hAnsi="Times New Roman"/>
            <w:sz w:val="24"/>
            <w:rPrChange w:id="495" w:author="Thu Perry" w:date="2014-11-25T08:33:00Z">
              <w:rPr>
                <w:sz w:val="24"/>
                <w:szCs w:val="24"/>
              </w:rPr>
            </w:rPrChange>
          </w:rPr>
          <w:delText>The plan was updated in 2009 and 2014.</w:delText>
        </w:r>
      </w:del>
      <w:ins w:id="496" w:author="navy" w:date="2014-11-24T08:13:00Z">
        <w:del w:id="497" w:author="Thu Perry" w:date="2014-11-25T09:26:00Z">
          <w:r w:rsidR="00711DB7" w:rsidRPr="00E11F12" w:rsidDel="009849B2">
            <w:rPr>
              <w:rFonts w:ascii="Times New Roman" w:hAnsi="Times New Roman"/>
              <w:sz w:val="24"/>
              <w:szCs w:val="24"/>
            </w:rPr>
            <w:delText xml:space="preserve"> </w:delText>
          </w:r>
        </w:del>
      </w:ins>
      <w:del w:id="498" w:author="Thu Perry" w:date="2014-11-25T09:26:00Z">
        <w:r w:rsidRPr="00E11F12" w:rsidDel="009849B2">
          <w:rPr>
            <w:rFonts w:ascii="Times New Roman" w:hAnsi="Times New Roman"/>
            <w:sz w:val="24"/>
            <w:rPrChange w:id="499" w:author="Thu Perry" w:date="2014-11-25T08:33:00Z">
              <w:rPr>
                <w:sz w:val="24"/>
                <w:szCs w:val="24"/>
              </w:rPr>
            </w:rPrChange>
          </w:rPr>
          <w:delText xml:space="preserve"> </w:delText>
        </w:r>
      </w:del>
      <w:ins w:id="500" w:author="bws" w:date="2014-11-24T14:14:00Z">
        <w:del w:id="501" w:author="Thu Perry" w:date="2014-11-25T09:26:00Z">
          <w:r w:rsidR="005979B1" w:rsidRPr="00E11F12" w:rsidDel="009849B2">
            <w:rPr>
              <w:rFonts w:ascii="Times New Roman" w:hAnsi="Times New Roman"/>
              <w:sz w:val="24"/>
              <w:szCs w:val="24"/>
              <w:rPrChange w:id="502" w:author="Thu Perry" w:date="2014-11-25T08:33:00Z">
                <w:rPr>
                  <w:sz w:val="24"/>
                  <w:szCs w:val="24"/>
                </w:rPr>
              </w:rPrChange>
            </w:rPr>
            <w:delText xml:space="preserve">In the 2009 update of this plan, there was a finding of a potential northwesterly flow toward the Board of Water Supply’s Halawa Shaft Pumping Station which supplies water to urban Honolulu.  </w:delText>
          </w:r>
        </w:del>
      </w:ins>
      <w:del w:id="503" w:author="Thu Perry" w:date="2014-11-25T09:26:00Z">
        <w:r w:rsidRPr="00E11F12" w:rsidDel="009849B2">
          <w:rPr>
            <w:rFonts w:ascii="Times New Roman" w:hAnsi="Times New Roman"/>
            <w:sz w:val="24"/>
            <w:rPrChange w:id="504" w:author="Thu Perry" w:date="2014-11-25T08:33:00Z">
              <w:rPr>
                <w:sz w:val="24"/>
                <w:szCs w:val="24"/>
              </w:rPr>
            </w:rPrChange>
          </w:rPr>
          <w:delText>The existing Groundwater Flow Model and</w:delText>
        </w:r>
        <w:r w:rsidR="004D667D" w:rsidRPr="00E11F12" w:rsidDel="009849B2">
          <w:rPr>
            <w:rFonts w:ascii="Times New Roman" w:hAnsi="Times New Roman"/>
            <w:sz w:val="24"/>
            <w:rPrChange w:id="505" w:author="Thu Perry" w:date="2014-11-25T08:33:00Z">
              <w:rPr>
                <w:sz w:val="24"/>
                <w:szCs w:val="24"/>
              </w:rPr>
            </w:rPrChange>
          </w:rPr>
          <w:delText xml:space="preserve"> </w:delText>
        </w:r>
        <w:r w:rsidRPr="00E11F12" w:rsidDel="009849B2">
          <w:rPr>
            <w:rFonts w:ascii="Times New Roman" w:hAnsi="Times New Roman"/>
            <w:sz w:val="24"/>
            <w:rPrChange w:id="506" w:author="Thu Perry" w:date="2014-11-25T08:33:00Z">
              <w:rPr>
                <w:sz w:val="24"/>
                <w:szCs w:val="24"/>
              </w:rPr>
            </w:rPrChange>
          </w:rPr>
          <w:delText>Contaminant Transport Analysis will also be updated and incorporated into the Groundwater</w:delText>
        </w:r>
        <w:r w:rsidR="004D667D" w:rsidRPr="00E11F12" w:rsidDel="009849B2">
          <w:rPr>
            <w:rFonts w:ascii="Times New Roman" w:hAnsi="Times New Roman"/>
            <w:sz w:val="24"/>
            <w:rPrChange w:id="507" w:author="Thu Perry" w:date="2014-11-25T08:33:00Z">
              <w:rPr>
                <w:sz w:val="24"/>
                <w:szCs w:val="24"/>
              </w:rPr>
            </w:rPrChange>
          </w:rPr>
          <w:delText xml:space="preserve"> </w:delText>
        </w:r>
        <w:r w:rsidRPr="00E11F12" w:rsidDel="009849B2">
          <w:rPr>
            <w:rFonts w:ascii="Times New Roman" w:hAnsi="Times New Roman"/>
            <w:sz w:val="24"/>
            <w:rPrChange w:id="508" w:author="Thu Perry" w:date="2014-11-25T08:33:00Z">
              <w:rPr>
                <w:sz w:val="24"/>
                <w:szCs w:val="24"/>
              </w:rPr>
            </w:rPrChange>
          </w:rPr>
          <w:delText>Protection Plan.</w:delText>
        </w:r>
      </w:del>
      <w:ins w:id="509" w:author="navy" w:date="2014-11-24T08:13:00Z">
        <w:del w:id="510" w:author="Thu Perry" w:date="2014-11-25T09:26:00Z">
          <w:r w:rsidR="00497C69" w:rsidRPr="00E11F12" w:rsidDel="009849B2">
            <w:rPr>
              <w:rFonts w:ascii="Times New Roman" w:hAnsi="Times New Roman"/>
              <w:sz w:val="24"/>
              <w:szCs w:val="24"/>
            </w:rPr>
            <w:delText xml:space="preserve">  </w:delText>
          </w:r>
        </w:del>
      </w:ins>
    </w:p>
    <w:p w:rsidR="00B73CD4" w:rsidRPr="00E11F12" w:rsidDel="009849B2" w:rsidRDefault="00B73CD4">
      <w:pPr>
        <w:jc w:val="both"/>
        <w:rPr>
          <w:del w:id="511" w:author="Thu Perry" w:date="2014-11-25T09:26:00Z"/>
          <w:rFonts w:ascii="Times New Roman" w:hAnsi="Times New Roman"/>
          <w:sz w:val="24"/>
          <w:szCs w:val="24"/>
          <w:rPrChange w:id="512" w:author="Thu Perry" w:date="2014-11-25T08:33:00Z">
            <w:rPr>
              <w:del w:id="513" w:author="Thu Perry" w:date="2014-11-25T09:26:00Z"/>
              <w:sz w:val="24"/>
              <w:szCs w:val="24"/>
            </w:rPr>
          </w:rPrChange>
        </w:rPr>
      </w:pPr>
    </w:p>
    <w:p w:rsidR="00FC53CC" w:rsidRPr="00E11F12" w:rsidDel="00903052" w:rsidRDefault="00FC53CC">
      <w:pPr>
        <w:jc w:val="both"/>
        <w:rPr>
          <w:del w:id="514" w:author="Thu Perry" w:date="2014-11-25T08:48:00Z"/>
          <w:rFonts w:ascii="Times New Roman" w:hAnsi="Times New Roman"/>
          <w:b/>
          <w:sz w:val="24"/>
          <w:szCs w:val="24"/>
          <w:u w:val="single"/>
          <w:rPrChange w:id="515" w:author="Thu Perry" w:date="2014-11-25T08:33:00Z">
            <w:rPr>
              <w:del w:id="516" w:author="Thu Perry" w:date="2014-11-25T08:48:00Z"/>
              <w:b/>
              <w:sz w:val="24"/>
              <w:szCs w:val="24"/>
              <w:u w:val="single"/>
            </w:rPr>
          </w:rPrChange>
        </w:rPr>
      </w:pPr>
      <w:del w:id="517" w:author="Thu Perry" w:date="2014-11-25T08:48:00Z">
        <w:r w:rsidRPr="00E11F12" w:rsidDel="00903052">
          <w:rPr>
            <w:rFonts w:ascii="Times New Roman" w:hAnsi="Times New Roman"/>
            <w:b/>
            <w:sz w:val="24"/>
            <w:szCs w:val="24"/>
            <w:u w:val="single"/>
            <w:rPrChange w:id="518" w:author="Thu Perry" w:date="2014-11-25T08:33:00Z">
              <w:rPr>
                <w:b/>
                <w:sz w:val="24"/>
                <w:szCs w:val="24"/>
                <w:u w:val="single"/>
              </w:rPr>
            </w:rPrChange>
          </w:rPr>
          <w:delText>January 13, 2014 release from Tank No. 5</w:delText>
        </w:r>
      </w:del>
    </w:p>
    <w:p w:rsidR="00FC53CC" w:rsidRPr="00E11F12" w:rsidDel="00903052" w:rsidRDefault="00FC53CC">
      <w:pPr>
        <w:jc w:val="both"/>
        <w:rPr>
          <w:del w:id="519" w:author="Thu Perry" w:date="2014-11-25T08:48:00Z"/>
          <w:rFonts w:ascii="Times New Roman" w:hAnsi="Times New Roman"/>
          <w:b/>
          <w:sz w:val="24"/>
          <w:szCs w:val="24"/>
          <w:rPrChange w:id="520" w:author="Thu Perry" w:date="2014-11-25T08:33:00Z">
            <w:rPr>
              <w:del w:id="521" w:author="Thu Perry" w:date="2014-11-25T08:48:00Z"/>
              <w:b/>
              <w:sz w:val="24"/>
              <w:szCs w:val="24"/>
            </w:rPr>
          </w:rPrChange>
        </w:rPr>
      </w:pPr>
    </w:p>
    <w:p w:rsidR="00636286" w:rsidRPr="00E11F12" w:rsidRDefault="00497C69">
      <w:pPr>
        <w:autoSpaceDE w:val="0"/>
        <w:autoSpaceDN w:val="0"/>
        <w:adjustRightInd w:val="0"/>
        <w:jc w:val="both"/>
        <w:rPr>
          <w:del w:id="522" w:author="navy" w:date="2014-11-24T08:13:00Z"/>
          <w:rFonts w:ascii="Times New Roman" w:hAnsi="Times New Roman"/>
          <w:sz w:val="24"/>
          <w:szCs w:val="24"/>
          <w:rPrChange w:id="523" w:author="Thu Perry" w:date="2014-11-25T08:33:00Z">
            <w:rPr>
              <w:del w:id="524" w:author="navy" w:date="2014-11-24T08:13:00Z"/>
              <w:sz w:val="24"/>
              <w:szCs w:val="24"/>
            </w:rPr>
          </w:rPrChange>
        </w:rPr>
      </w:pPr>
      <w:ins w:id="525" w:author="navy" w:date="2014-11-24T08:13:00Z">
        <w:r w:rsidRPr="00E11F12">
          <w:rPr>
            <w:rFonts w:ascii="Times New Roman" w:hAnsi="Times New Roman"/>
            <w:sz w:val="24"/>
            <w:szCs w:val="24"/>
            <w:rPrChange w:id="526" w:author="Thu Perry" w:date="2014-11-25T08:33:00Z">
              <w:rPr>
                <w:sz w:val="24"/>
                <w:szCs w:val="24"/>
              </w:rPr>
            </w:rPrChange>
          </w:rPr>
          <w:t>Following the reported release</w:t>
        </w:r>
        <w:r w:rsidR="004D667D" w:rsidRPr="00E11F12">
          <w:rPr>
            <w:rFonts w:ascii="Times New Roman" w:hAnsi="Times New Roman"/>
            <w:sz w:val="24"/>
            <w:szCs w:val="24"/>
            <w:rPrChange w:id="527" w:author="Thu Perry" w:date="2014-11-25T08:33:00Z">
              <w:rPr>
                <w:sz w:val="24"/>
                <w:szCs w:val="24"/>
              </w:rPr>
            </w:rPrChange>
          </w:rPr>
          <w:t>, drinking</w:t>
        </w:r>
        <w:r w:rsidR="00B73CD4" w:rsidRPr="00E11F12">
          <w:rPr>
            <w:rFonts w:ascii="Times New Roman" w:hAnsi="Times New Roman"/>
            <w:sz w:val="24"/>
            <w:szCs w:val="24"/>
            <w:rPrChange w:id="528" w:author="Thu Perry" w:date="2014-11-25T08:33:00Z">
              <w:rPr>
                <w:sz w:val="24"/>
                <w:szCs w:val="24"/>
              </w:rPr>
            </w:rPrChange>
          </w:rPr>
          <w:t xml:space="preserve"> water samples were</w:t>
        </w:r>
      </w:ins>
      <w:del w:id="529" w:author="Thu Perry" w:date="2014-11-25T08:49:00Z">
        <w:r w:rsidR="0022011B" w:rsidRPr="00E11F12" w:rsidDel="00903052">
          <w:rPr>
            <w:rFonts w:ascii="Times New Roman" w:hAnsi="Times New Roman"/>
            <w:sz w:val="24"/>
            <w:szCs w:val="24"/>
            <w:rPrChange w:id="530" w:author="Thu Perry" w:date="2014-11-25T08:33:00Z">
              <w:rPr>
                <w:sz w:val="24"/>
                <w:szCs w:val="24"/>
              </w:rPr>
            </w:rPrChange>
          </w:rPr>
          <w:delText xml:space="preserve"> </w:delText>
        </w:r>
        <w:r w:rsidR="00B73CD4" w:rsidRPr="00E11F12" w:rsidDel="00903052">
          <w:rPr>
            <w:rFonts w:ascii="Times New Roman" w:hAnsi="Times New Roman"/>
            <w:sz w:val="24"/>
            <w:szCs w:val="24"/>
            <w:rPrChange w:id="531" w:author="Thu Perry" w:date="2014-11-25T08:33:00Z">
              <w:rPr>
                <w:sz w:val="24"/>
                <w:szCs w:val="24"/>
              </w:rPr>
            </w:rPrChange>
          </w:rPr>
          <w:delText xml:space="preserve">A suspected fuel release was discovered and verbally reported to </w:delText>
        </w:r>
        <w:r w:rsidR="00636286" w:rsidRPr="00E11F12" w:rsidDel="00903052">
          <w:rPr>
            <w:rFonts w:ascii="Times New Roman" w:hAnsi="Times New Roman"/>
            <w:sz w:val="24"/>
            <w:szCs w:val="24"/>
            <w:rPrChange w:id="532" w:author="Thu Perry" w:date="2014-11-25T08:33:00Z">
              <w:rPr>
                <w:sz w:val="24"/>
                <w:szCs w:val="24"/>
              </w:rPr>
            </w:rPrChange>
          </w:rPr>
          <w:delText>DOH</w:delText>
        </w:r>
        <w:r w:rsidR="00B73CD4" w:rsidRPr="00E11F12" w:rsidDel="00903052">
          <w:rPr>
            <w:rFonts w:ascii="Times New Roman" w:hAnsi="Times New Roman"/>
            <w:sz w:val="24"/>
            <w:szCs w:val="24"/>
            <w:rPrChange w:id="533" w:author="Thu Perry" w:date="2014-11-25T08:33:00Z">
              <w:rPr>
                <w:sz w:val="24"/>
                <w:szCs w:val="24"/>
              </w:rPr>
            </w:rPrChange>
          </w:rPr>
          <w:delText xml:space="preserve"> on January 13, 2014.</w:delText>
        </w:r>
      </w:del>
      <w:moveFromRangeStart w:id="534" w:author="navy" w:date="2014-11-24T08:13:00Z" w:name="move404580149"/>
      <w:moveFrom w:id="535" w:author="navy" w:date="2014-11-24T08:13:00Z">
        <w:del w:id="536" w:author="Thu Perry" w:date="2014-11-25T08:49:00Z">
          <w:r w:rsidR="00B73CD4" w:rsidRPr="00E11F12" w:rsidDel="00903052">
            <w:rPr>
              <w:rFonts w:ascii="Times New Roman" w:hAnsi="Times New Roman"/>
              <w:sz w:val="24"/>
              <w:rPrChange w:id="537" w:author="Thu Perry" w:date="2014-11-25T08:33:00Z">
                <w:rPr>
                  <w:sz w:val="24"/>
                  <w:szCs w:val="24"/>
                </w:rPr>
              </w:rPrChange>
            </w:rPr>
            <w:delText xml:space="preserve"> A release of Jet Propellant 8, also known as Jet Propulsion fuel,</w:delText>
          </w:r>
          <w:r w:rsidR="00636286" w:rsidRPr="00E11F12" w:rsidDel="00903052">
            <w:rPr>
              <w:rFonts w:ascii="Times New Roman" w:hAnsi="Times New Roman"/>
              <w:sz w:val="24"/>
              <w:rPrChange w:id="538" w:author="Thu Perry" w:date="2014-11-25T08:33:00Z">
                <w:rPr>
                  <w:sz w:val="24"/>
                  <w:szCs w:val="24"/>
                </w:rPr>
              </w:rPrChange>
            </w:rPr>
            <w:delText xml:space="preserve"> </w:delText>
          </w:r>
          <w:r w:rsidR="00B73CD4" w:rsidRPr="00E11F12" w:rsidDel="00903052">
            <w:rPr>
              <w:rFonts w:ascii="Times New Roman" w:hAnsi="Times New Roman"/>
              <w:sz w:val="24"/>
              <w:rPrChange w:id="539" w:author="Thu Perry" w:date="2014-11-25T08:33:00Z">
                <w:rPr>
                  <w:sz w:val="24"/>
                  <w:szCs w:val="24"/>
                </w:rPr>
              </w:rPrChange>
            </w:rPr>
            <w:delText xml:space="preserve">type 8 (JP-8) from Tank 5 was confirmed and reported to the DOH on January 23, 2014. </w:delText>
          </w:r>
          <w:moveFromRangeStart w:id="540" w:author="navy" w:date="2014-11-24T08:13:00Z" w:name="move404580150"/>
          <w:moveFromRangeEnd w:id="534"/>
          <w:r w:rsidR="00B73CD4" w:rsidRPr="00E11F12" w:rsidDel="00903052">
            <w:rPr>
              <w:rFonts w:ascii="Times New Roman" w:hAnsi="Times New Roman"/>
              <w:sz w:val="24"/>
              <w:rPrChange w:id="541" w:author="Thu Perry" w:date="2014-11-25T08:33:00Z">
                <w:rPr>
                  <w:sz w:val="24"/>
                  <w:szCs w:val="24"/>
                </w:rPr>
              </w:rPrChange>
            </w:rPr>
            <w:delText>The</w:delText>
          </w:r>
          <w:r w:rsidR="00F6477D" w:rsidRPr="00E11F12" w:rsidDel="00903052">
            <w:rPr>
              <w:rFonts w:ascii="Times New Roman" w:hAnsi="Times New Roman"/>
              <w:sz w:val="24"/>
              <w:rPrChange w:id="542" w:author="Thu Perry" w:date="2014-11-25T08:33:00Z">
                <w:rPr>
                  <w:sz w:val="24"/>
                  <w:szCs w:val="24"/>
                </w:rPr>
              </w:rPrChange>
            </w:rPr>
            <w:delText xml:space="preserve"> </w:delText>
          </w:r>
          <w:r w:rsidR="00B73CD4" w:rsidRPr="00E11F12" w:rsidDel="00903052">
            <w:rPr>
              <w:rFonts w:ascii="Times New Roman" w:hAnsi="Times New Roman"/>
              <w:sz w:val="24"/>
              <w:rPrChange w:id="543" w:author="Thu Perry" w:date="2014-11-25T08:33:00Z">
                <w:rPr>
                  <w:sz w:val="24"/>
                  <w:szCs w:val="24"/>
                </w:rPr>
              </w:rPrChange>
            </w:rPr>
            <w:delText xml:space="preserve">estimated fuel loss was up to 27,000 gallons. </w:delText>
          </w:r>
        </w:del>
      </w:moveFrom>
      <w:moveFromRangeEnd w:id="540"/>
      <w:del w:id="544" w:author="Thu Perry" w:date="2014-11-25T08:49:00Z">
        <w:r w:rsidR="00B73CD4" w:rsidRPr="00E11F12" w:rsidDel="00903052">
          <w:rPr>
            <w:rFonts w:ascii="Times New Roman" w:hAnsi="Times New Roman"/>
            <w:sz w:val="24"/>
            <w:szCs w:val="24"/>
            <w:rPrChange w:id="545" w:author="Thu Perry" w:date="2014-11-25T08:33:00Z">
              <w:rPr>
                <w:sz w:val="24"/>
                <w:szCs w:val="24"/>
              </w:rPr>
            </w:rPrChange>
          </w:rPr>
          <w:delText>Immediately after the release was detected, the</w:delText>
        </w:r>
        <w:r w:rsidR="00F6477D" w:rsidRPr="00E11F12" w:rsidDel="00903052">
          <w:rPr>
            <w:rFonts w:ascii="Times New Roman" w:hAnsi="Times New Roman"/>
            <w:sz w:val="24"/>
            <w:szCs w:val="24"/>
            <w:rPrChange w:id="546" w:author="Thu Perry" w:date="2014-11-25T08:33:00Z">
              <w:rPr>
                <w:sz w:val="24"/>
                <w:szCs w:val="24"/>
              </w:rPr>
            </w:rPrChange>
          </w:rPr>
          <w:delText xml:space="preserve"> </w:delText>
        </w:r>
        <w:r w:rsidR="00B73CD4" w:rsidRPr="00E11F12" w:rsidDel="00903052">
          <w:rPr>
            <w:rFonts w:ascii="Times New Roman" w:hAnsi="Times New Roman"/>
            <w:sz w:val="24"/>
            <w:szCs w:val="24"/>
            <w:rPrChange w:id="547" w:author="Thu Perry" w:date="2014-11-25T08:33:00Z">
              <w:rPr>
                <w:sz w:val="24"/>
                <w:szCs w:val="24"/>
              </w:rPr>
            </w:rPrChange>
          </w:rPr>
          <w:delText>Navy began draining the contents of Tank 5 and collected soil vapor samples from existing vapor</w:delText>
        </w:r>
        <w:r w:rsidR="00F6477D" w:rsidRPr="00E11F12" w:rsidDel="00903052">
          <w:rPr>
            <w:rFonts w:ascii="Times New Roman" w:hAnsi="Times New Roman"/>
            <w:sz w:val="24"/>
            <w:szCs w:val="24"/>
            <w:rPrChange w:id="548" w:author="Thu Perry" w:date="2014-11-25T08:33:00Z">
              <w:rPr>
                <w:sz w:val="24"/>
                <w:szCs w:val="24"/>
              </w:rPr>
            </w:rPrChange>
          </w:rPr>
          <w:delText xml:space="preserve"> </w:delText>
        </w:r>
        <w:r w:rsidR="00B73CD4" w:rsidRPr="00E11F12" w:rsidDel="00903052">
          <w:rPr>
            <w:rFonts w:ascii="Times New Roman" w:hAnsi="Times New Roman"/>
            <w:sz w:val="24"/>
            <w:szCs w:val="24"/>
            <w:rPrChange w:id="549" w:author="Thu Perry" w:date="2014-11-25T08:33:00Z">
              <w:rPr>
                <w:sz w:val="24"/>
                <w:szCs w:val="24"/>
              </w:rPr>
            </w:rPrChange>
          </w:rPr>
          <w:delText xml:space="preserve">monitoring points </w:delText>
        </w:r>
        <w:r w:rsidR="00B4067C" w:rsidRPr="00E11F12" w:rsidDel="00903052">
          <w:rPr>
            <w:rFonts w:ascii="Times New Roman" w:hAnsi="Times New Roman"/>
            <w:sz w:val="24"/>
            <w:szCs w:val="24"/>
            <w:rPrChange w:id="550" w:author="Thu Perry" w:date="2014-11-25T08:33:00Z">
              <w:rPr>
                <w:sz w:val="24"/>
                <w:szCs w:val="24"/>
              </w:rPr>
            </w:rPrChange>
          </w:rPr>
          <w:delText xml:space="preserve">from under each tank </w:delText>
        </w:r>
        <w:r w:rsidR="00B73CD4" w:rsidRPr="00E11F12" w:rsidDel="00903052">
          <w:rPr>
            <w:rFonts w:ascii="Times New Roman" w:hAnsi="Times New Roman"/>
            <w:sz w:val="24"/>
            <w:szCs w:val="24"/>
            <w:rPrChange w:id="551" w:author="Thu Perry" w:date="2014-11-25T08:33:00Z">
              <w:rPr>
                <w:sz w:val="24"/>
                <w:szCs w:val="24"/>
              </w:rPr>
            </w:rPrChange>
          </w:rPr>
          <w:delText xml:space="preserve">and groundwater samples from </w:delText>
        </w:r>
        <w:r w:rsidR="00B4067C" w:rsidRPr="00E11F12" w:rsidDel="00903052">
          <w:rPr>
            <w:rFonts w:ascii="Times New Roman" w:hAnsi="Times New Roman"/>
            <w:sz w:val="24"/>
            <w:szCs w:val="24"/>
            <w:rPrChange w:id="552" w:author="Thu Perry" w:date="2014-11-25T08:33:00Z">
              <w:rPr>
                <w:sz w:val="24"/>
                <w:szCs w:val="24"/>
              </w:rPr>
            </w:rPrChange>
          </w:rPr>
          <w:delText>the 7</w:delText>
        </w:r>
        <w:r w:rsidR="00636286" w:rsidRPr="00E11F12" w:rsidDel="00903052">
          <w:rPr>
            <w:rFonts w:ascii="Times New Roman" w:hAnsi="Times New Roman"/>
            <w:sz w:val="24"/>
            <w:szCs w:val="24"/>
            <w:rPrChange w:id="553" w:author="Thu Perry" w:date="2014-11-25T08:33:00Z">
              <w:rPr>
                <w:sz w:val="24"/>
                <w:szCs w:val="24"/>
              </w:rPr>
            </w:rPrChange>
          </w:rPr>
          <w:delText xml:space="preserve"> </w:delText>
        </w:r>
        <w:r w:rsidR="00B73CD4" w:rsidRPr="00E11F12" w:rsidDel="00903052">
          <w:rPr>
            <w:rFonts w:ascii="Times New Roman" w:hAnsi="Times New Roman"/>
            <w:sz w:val="24"/>
            <w:szCs w:val="24"/>
            <w:rPrChange w:id="554" w:author="Thu Perry" w:date="2014-11-25T08:33:00Z">
              <w:rPr>
                <w:sz w:val="24"/>
                <w:szCs w:val="24"/>
              </w:rPr>
            </w:rPrChange>
          </w:rPr>
          <w:delText>monitoring wells.</w:delText>
        </w:r>
      </w:del>
      <w:moveFromRangeStart w:id="555" w:author="navy" w:date="2014-11-24T08:13:00Z" w:name="move404580151"/>
      <w:moveFrom w:id="556" w:author="navy" w:date="2014-11-24T08:13:00Z">
        <w:del w:id="557" w:author="Thu Perry" w:date="2014-11-25T08:49:00Z">
          <w:r w:rsidR="00B73CD4" w:rsidRPr="00E11F12" w:rsidDel="00903052">
            <w:rPr>
              <w:rFonts w:ascii="Times New Roman" w:hAnsi="Times New Roman"/>
              <w:sz w:val="24"/>
              <w:rPrChange w:id="558" w:author="Thu Perry" w:date="2014-11-25T08:33:00Z">
                <w:rPr>
                  <w:sz w:val="24"/>
                  <w:szCs w:val="24"/>
                </w:rPr>
              </w:rPrChange>
            </w:rPr>
            <w:delText xml:space="preserve"> Results indicated the</w:delText>
          </w:r>
          <w:r w:rsidR="00636286" w:rsidRPr="00E11F12" w:rsidDel="00903052">
            <w:rPr>
              <w:rFonts w:ascii="Times New Roman" w:hAnsi="Times New Roman"/>
              <w:sz w:val="24"/>
              <w:rPrChange w:id="559" w:author="Thu Perry" w:date="2014-11-25T08:33:00Z">
                <w:rPr>
                  <w:sz w:val="24"/>
                  <w:szCs w:val="24"/>
                </w:rPr>
              </w:rPrChange>
            </w:rPr>
            <w:delText xml:space="preserve"> </w:delText>
          </w:r>
          <w:r w:rsidR="00B73CD4" w:rsidRPr="00E11F12" w:rsidDel="00903052">
            <w:rPr>
              <w:rFonts w:ascii="Times New Roman" w:hAnsi="Times New Roman"/>
              <w:sz w:val="24"/>
              <w:rPrChange w:id="560" w:author="Thu Perry" w:date="2014-11-25T08:33:00Z">
                <w:rPr>
                  <w:sz w:val="24"/>
                  <w:szCs w:val="24"/>
                </w:rPr>
              </w:rPrChange>
            </w:rPr>
            <w:delText xml:space="preserve">presence of elevated </w:delText>
          </w:r>
        </w:del>
      </w:moveFrom>
      <w:ins w:id="561" w:author="bws" w:date="2014-11-24T14:16:00Z">
        <w:del w:id="562" w:author="Thu Perry" w:date="2014-11-25T08:49:00Z">
          <w:r w:rsidR="005979B1" w:rsidRPr="00E11F12" w:rsidDel="00903052">
            <w:rPr>
              <w:rFonts w:ascii="Times New Roman" w:hAnsi="Times New Roman"/>
              <w:sz w:val="24"/>
            </w:rPr>
            <w:delText>high</w:delText>
          </w:r>
        </w:del>
        <w:r w:rsidR="005979B1" w:rsidRPr="00E11F12">
          <w:rPr>
            <w:rFonts w:ascii="Times New Roman" w:hAnsi="Times New Roman"/>
            <w:sz w:val="24"/>
          </w:rPr>
          <w:t xml:space="preserve"> </w:t>
        </w:r>
      </w:ins>
      <w:moveFrom w:id="563" w:author="navy" w:date="2014-11-24T08:13:00Z">
        <w:r w:rsidR="00B73CD4" w:rsidRPr="00E11F12">
          <w:rPr>
            <w:rFonts w:ascii="Times New Roman" w:hAnsi="Times New Roman"/>
            <w:sz w:val="24"/>
            <w:rPrChange w:id="564" w:author="Thu Perry" w:date="2014-11-25T08:33:00Z">
              <w:rPr>
                <w:sz w:val="24"/>
                <w:szCs w:val="24"/>
              </w:rPr>
            </w:rPrChange>
          </w:rPr>
          <w:t>levels of hydrocarbons in soil vapor and groundwater near Tank 5.</w:t>
        </w:r>
        <w:r w:rsidR="00F6477D" w:rsidRPr="00E11F12">
          <w:rPr>
            <w:rFonts w:ascii="Times New Roman" w:hAnsi="Times New Roman"/>
            <w:sz w:val="24"/>
            <w:rPrChange w:id="565" w:author="Thu Perry" w:date="2014-11-25T08:33:00Z">
              <w:rPr>
                <w:sz w:val="24"/>
                <w:szCs w:val="24"/>
              </w:rPr>
            </w:rPrChange>
          </w:rPr>
          <w:t xml:space="preserve"> </w:t>
        </w:r>
        <w:moveFromRangeStart w:id="566" w:author="navy" w:date="2014-11-24T08:13:00Z" w:name="move404580152"/>
        <w:moveFromRangeEnd w:id="555"/>
        <w:r w:rsidR="00B73CD4" w:rsidRPr="00E11F12">
          <w:rPr>
            <w:rFonts w:ascii="Times New Roman" w:hAnsi="Times New Roman"/>
            <w:sz w:val="24"/>
            <w:rPrChange w:id="567" w:author="Thu Perry" w:date="2014-11-25T08:33:00Z">
              <w:rPr>
                <w:sz w:val="24"/>
                <w:szCs w:val="24"/>
              </w:rPr>
            </w:rPrChange>
          </w:rPr>
          <w:t xml:space="preserve">However, no free product was detected in the groundwater samples. </w:t>
        </w:r>
      </w:moveFrom>
      <w:moveFromRangeEnd w:id="566"/>
    </w:p>
    <w:p w:rsidR="00636286" w:rsidRPr="00E11F12" w:rsidRDefault="00636286">
      <w:pPr>
        <w:autoSpaceDE w:val="0"/>
        <w:autoSpaceDN w:val="0"/>
        <w:adjustRightInd w:val="0"/>
        <w:jc w:val="both"/>
        <w:rPr>
          <w:del w:id="568" w:author="navy" w:date="2014-11-24T08:13:00Z"/>
          <w:rFonts w:ascii="Times New Roman" w:hAnsi="Times New Roman"/>
          <w:sz w:val="24"/>
          <w:szCs w:val="24"/>
          <w:rPrChange w:id="569" w:author="Thu Perry" w:date="2014-11-25T08:33:00Z">
            <w:rPr>
              <w:del w:id="570" w:author="navy" w:date="2014-11-24T08:13:00Z"/>
              <w:sz w:val="24"/>
              <w:szCs w:val="24"/>
            </w:rPr>
          </w:rPrChange>
        </w:rPr>
      </w:pPr>
    </w:p>
    <w:p w:rsidR="006446A3" w:rsidRDefault="0077329C">
      <w:pPr>
        <w:autoSpaceDE w:val="0"/>
        <w:autoSpaceDN w:val="0"/>
        <w:adjustRightInd w:val="0"/>
        <w:jc w:val="both"/>
        <w:rPr>
          <w:ins w:id="571" w:author="Thu Perry" w:date="2014-11-25T09:26:00Z"/>
          <w:rFonts w:ascii="Times New Roman" w:hAnsi="Times New Roman"/>
          <w:sz w:val="24"/>
          <w:szCs w:val="24"/>
        </w:rPr>
      </w:pPr>
      <w:del w:id="572" w:author="navy" w:date="2014-11-24T08:13:00Z">
        <w:r w:rsidRPr="00E11F12">
          <w:rPr>
            <w:rFonts w:ascii="Times New Roman" w:hAnsi="Times New Roman"/>
            <w:sz w:val="24"/>
            <w:szCs w:val="24"/>
            <w:rPrChange w:id="573" w:author="Thu Perry" w:date="2014-11-25T08:33:00Z">
              <w:rPr>
                <w:sz w:val="24"/>
                <w:szCs w:val="24"/>
              </w:rPr>
            </w:rPrChange>
          </w:rPr>
          <w:delText>During this time</w:delText>
        </w:r>
        <w:r w:rsidR="004D667D" w:rsidRPr="00E11F12">
          <w:rPr>
            <w:rFonts w:ascii="Times New Roman" w:hAnsi="Times New Roman"/>
            <w:sz w:val="24"/>
            <w:szCs w:val="24"/>
            <w:rPrChange w:id="574" w:author="Thu Perry" w:date="2014-11-25T08:33:00Z">
              <w:rPr>
                <w:sz w:val="24"/>
                <w:szCs w:val="24"/>
              </w:rPr>
            </w:rPrChange>
          </w:rPr>
          <w:delText>, drinking</w:delText>
        </w:r>
        <w:r w:rsidR="00B73CD4" w:rsidRPr="00E11F12">
          <w:rPr>
            <w:rFonts w:ascii="Times New Roman" w:hAnsi="Times New Roman"/>
            <w:sz w:val="24"/>
            <w:szCs w:val="24"/>
            <w:rPrChange w:id="575" w:author="Thu Perry" w:date="2014-11-25T08:33:00Z">
              <w:rPr>
                <w:sz w:val="24"/>
                <w:szCs w:val="24"/>
              </w:rPr>
            </w:rPrChange>
          </w:rPr>
          <w:delText xml:space="preserve"> water samples were </w:delText>
        </w:r>
        <w:r w:rsidRPr="00E11F12">
          <w:rPr>
            <w:rFonts w:ascii="Times New Roman" w:hAnsi="Times New Roman"/>
            <w:sz w:val="24"/>
            <w:szCs w:val="24"/>
            <w:rPrChange w:id="576" w:author="Thu Perry" w:date="2014-11-25T08:33:00Z">
              <w:rPr>
                <w:sz w:val="24"/>
                <w:szCs w:val="24"/>
              </w:rPr>
            </w:rPrChange>
          </w:rPr>
          <w:delText>also</w:delText>
        </w:r>
      </w:del>
      <w:del w:id="577" w:author="Thu Perry" w:date="2014-11-25T08:48:00Z">
        <w:r w:rsidRPr="00E11F12" w:rsidDel="00903052">
          <w:rPr>
            <w:rFonts w:ascii="Times New Roman" w:hAnsi="Times New Roman"/>
            <w:sz w:val="24"/>
            <w:szCs w:val="24"/>
            <w:rPrChange w:id="578" w:author="Thu Perry" w:date="2014-11-25T08:33:00Z">
              <w:rPr>
                <w:sz w:val="24"/>
                <w:szCs w:val="24"/>
              </w:rPr>
            </w:rPrChange>
          </w:rPr>
          <w:delText xml:space="preserve"> </w:delText>
        </w:r>
      </w:del>
      <w:r w:rsidR="00B73CD4" w:rsidRPr="00E11F12">
        <w:rPr>
          <w:rFonts w:ascii="Times New Roman" w:hAnsi="Times New Roman"/>
          <w:sz w:val="24"/>
          <w:szCs w:val="24"/>
          <w:rPrChange w:id="579" w:author="Thu Perry" w:date="2014-11-25T08:33:00Z">
            <w:rPr>
              <w:sz w:val="24"/>
              <w:szCs w:val="24"/>
            </w:rPr>
          </w:rPrChange>
        </w:rPr>
        <w:t xml:space="preserve">collected at an increased frequency from the Navy’s </w:t>
      </w:r>
      <w:del w:id="580" w:author="Thu Perry" w:date="2014-11-25T09:27:00Z">
        <w:r w:rsidR="00B73CD4" w:rsidRPr="00E11F12" w:rsidDel="009849B2">
          <w:rPr>
            <w:rFonts w:ascii="Times New Roman" w:hAnsi="Times New Roman"/>
            <w:sz w:val="24"/>
            <w:szCs w:val="24"/>
            <w:rPrChange w:id="581" w:author="Thu Perry" w:date="2014-11-25T08:33:00Z">
              <w:rPr>
                <w:sz w:val="24"/>
                <w:szCs w:val="24"/>
              </w:rPr>
            </w:rPrChange>
          </w:rPr>
          <w:delText>Red</w:delText>
        </w:r>
        <w:r w:rsidR="00F6477D" w:rsidRPr="00E11F12" w:rsidDel="009849B2">
          <w:rPr>
            <w:rFonts w:ascii="Times New Roman" w:hAnsi="Times New Roman"/>
            <w:sz w:val="24"/>
            <w:szCs w:val="24"/>
            <w:rPrChange w:id="582" w:author="Thu Perry" w:date="2014-11-25T08:33:00Z">
              <w:rPr>
                <w:sz w:val="24"/>
                <w:szCs w:val="24"/>
              </w:rPr>
            </w:rPrChange>
          </w:rPr>
          <w:delText xml:space="preserve"> </w:delText>
        </w:r>
        <w:r w:rsidR="00B73CD4" w:rsidRPr="00E11F12" w:rsidDel="009849B2">
          <w:rPr>
            <w:rFonts w:ascii="Times New Roman" w:hAnsi="Times New Roman"/>
            <w:sz w:val="24"/>
            <w:szCs w:val="24"/>
            <w:rPrChange w:id="583" w:author="Thu Perry" w:date="2014-11-25T08:33:00Z">
              <w:rPr>
                <w:sz w:val="24"/>
                <w:szCs w:val="24"/>
              </w:rPr>
            </w:rPrChange>
          </w:rPr>
          <w:delText xml:space="preserve">Hill </w:delText>
        </w:r>
      </w:del>
      <w:ins w:id="584" w:author="Thu Perry" w:date="2014-11-25T09:37:00Z">
        <w:r w:rsidR="0031539B">
          <w:rPr>
            <w:rFonts w:ascii="Times New Roman" w:hAnsi="Times New Roman"/>
            <w:sz w:val="24"/>
            <w:szCs w:val="24"/>
          </w:rPr>
          <w:t>D</w:t>
        </w:r>
      </w:ins>
      <w:del w:id="585" w:author="Thu Perry" w:date="2014-11-25T09:37:00Z">
        <w:r w:rsidR="00B73CD4" w:rsidRPr="00E11F12" w:rsidDel="0031539B">
          <w:rPr>
            <w:rFonts w:ascii="Times New Roman" w:hAnsi="Times New Roman"/>
            <w:sz w:val="24"/>
            <w:szCs w:val="24"/>
            <w:rPrChange w:id="586" w:author="Thu Perry" w:date="2014-11-25T08:33:00Z">
              <w:rPr>
                <w:sz w:val="24"/>
                <w:szCs w:val="24"/>
              </w:rPr>
            </w:rPrChange>
          </w:rPr>
          <w:delText>d</w:delText>
        </w:r>
      </w:del>
      <w:r w:rsidR="00B73CD4" w:rsidRPr="00E11F12">
        <w:rPr>
          <w:rFonts w:ascii="Times New Roman" w:hAnsi="Times New Roman"/>
          <w:sz w:val="24"/>
          <w:szCs w:val="24"/>
          <w:rPrChange w:id="587" w:author="Thu Perry" w:date="2014-11-25T08:33:00Z">
            <w:rPr>
              <w:sz w:val="24"/>
              <w:szCs w:val="24"/>
            </w:rPr>
          </w:rPrChange>
        </w:rPr>
        <w:t xml:space="preserve">rinking </w:t>
      </w:r>
      <w:ins w:id="588" w:author="Thu Perry" w:date="2014-11-25T09:38:00Z">
        <w:r w:rsidR="0031539B">
          <w:rPr>
            <w:rFonts w:ascii="Times New Roman" w:hAnsi="Times New Roman"/>
            <w:sz w:val="24"/>
            <w:szCs w:val="24"/>
          </w:rPr>
          <w:t>W</w:t>
        </w:r>
      </w:ins>
      <w:del w:id="589" w:author="Thu Perry" w:date="2014-11-25T09:38:00Z">
        <w:r w:rsidR="00B73CD4" w:rsidRPr="00E11F12" w:rsidDel="0031539B">
          <w:rPr>
            <w:rFonts w:ascii="Times New Roman" w:hAnsi="Times New Roman"/>
            <w:sz w:val="24"/>
            <w:szCs w:val="24"/>
            <w:rPrChange w:id="590" w:author="Thu Perry" w:date="2014-11-25T08:33:00Z">
              <w:rPr>
                <w:sz w:val="24"/>
                <w:szCs w:val="24"/>
              </w:rPr>
            </w:rPrChange>
          </w:rPr>
          <w:delText>w</w:delText>
        </w:r>
      </w:del>
      <w:r w:rsidR="00B73CD4" w:rsidRPr="00E11F12">
        <w:rPr>
          <w:rFonts w:ascii="Times New Roman" w:hAnsi="Times New Roman"/>
          <w:sz w:val="24"/>
          <w:szCs w:val="24"/>
          <w:rPrChange w:id="591" w:author="Thu Perry" w:date="2014-11-25T08:33:00Z">
            <w:rPr>
              <w:sz w:val="24"/>
              <w:szCs w:val="24"/>
            </w:rPr>
          </w:rPrChange>
        </w:rPr>
        <w:t xml:space="preserve">ater </w:t>
      </w:r>
      <w:ins w:id="592" w:author="Thu Perry" w:date="2014-11-25T09:38:00Z">
        <w:r w:rsidR="0031539B">
          <w:rPr>
            <w:rFonts w:ascii="Times New Roman" w:hAnsi="Times New Roman"/>
            <w:sz w:val="24"/>
            <w:szCs w:val="24"/>
          </w:rPr>
          <w:t>W</w:t>
        </w:r>
      </w:ins>
      <w:del w:id="593" w:author="Thu Perry" w:date="2014-11-25T09:38:00Z">
        <w:r w:rsidR="00B73CD4" w:rsidRPr="00E11F12" w:rsidDel="0031539B">
          <w:rPr>
            <w:rFonts w:ascii="Times New Roman" w:hAnsi="Times New Roman"/>
            <w:sz w:val="24"/>
            <w:szCs w:val="24"/>
            <w:rPrChange w:id="594" w:author="Thu Perry" w:date="2014-11-25T08:33:00Z">
              <w:rPr>
                <w:sz w:val="24"/>
                <w:szCs w:val="24"/>
              </w:rPr>
            </w:rPrChange>
          </w:rPr>
          <w:delText>w</w:delText>
        </w:r>
      </w:del>
      <w:r w:rsidR="00B73CD4" w:rsidRPr="00E11F12">
        <w:rPr>
          <w:rFonts w:ascii="Times New Roman" w:hAnsi="Times New Roman"/>
          <w:sz w:val="24"/>
          <w:szCs w:val="24"/>
          <w:rPrChange w:id="595" w:author="Thu Perry" w:date="2014-11-25T08:33:00Z">
            <w:rPr>
              <w:sz w:val="24"/>
              <w:szCs w:val="24"/>
            </w:rPr>
          </w:rPrChange>
        </w:rPr>
        <w:t>ell</w:t>
      </w:r>
      <w:r w:rsidR="0088227B" w:rsidRPr="00E11F12">
        <w:rPr>
          <w:rFonts w:ascii="Times New Roman" w:hAnsi="Times New Roman"/>
          <w:sz w:val="24"/>
          <w:szCs w:val="24"/>
          <w:rPrChange w:id="596" w:author="Thu Perry" w:date="2014-11-25T08:33:00Z">
            <w:rPr>
              <w:sz w:val="24"/>
              <w:szCs w:val="24"/>
            </w:rPr>
          </w:rPrChange>
        </w:rPr>
        <w:t xml:space="preserve"> (2254-01</w:t>
      </w:r>
      <w:ins w:id="597" w:author="bws" w:date="2014-11-24T14:16:00Z">
        <w:r w:rsidR="005979B1" w:rsidRPr="00E11F12">
          <w:rPr>
            <w:rFonts w:ascii="Times New Roman" w:hAnsi="Times New Roman"/>
            <w:sz w:val="24"/>
            <w:szCs w:val="24"/>
            <w:rPrChange w:id="598" w:author="Thu Perry" w:date="2014-11-25T08:33:00Z">
              <w:rPr>
                <w:sz w:val="24"/>
                <w:szCs w:val="24"/>
              </w:rPr>
            </w:rPrChange>
          </w:rPr>
          <w:t xml:space="preserve"> Red Hill Shaft</w:t>
        </w:r>
      </w:ins>
      <w:r w:rsidR="0088227B" w:rsidRPr="00E11F12">
        <w:rPr>
          <w:rFonts w:ascii="Times New Roman" w:hAnsi="Times New Roman"/>
          <w:sz w:val="24"/>
          <w:szCs w:val="24"/>
          <w:rPrChange w:id="599" w:author="Thu Perry" w:date="2014-11-25T08:33:00Z">
            <w:rPr>
              <w:sz w:val="24"/>
              <w:szCs w:val="24"/>
            </w:rPr>
          </w:rPrChange>
        </w:rPr>
        <w:t>)</w:t>
      </w:r>
      <w:r w:rsidR="00B73CD4" w:rsidRPr="00E11F12">
        <w:rPr>
          <w:rFonts w:ascii="Times New Roman" w:hAnsi="Times New Roman"/>
          <w:sz w:val="24"/>
          <w:szCs w:val="24"/>
          <w:rPrChange w:id="600" w:author="Thu Perry" w:date="2014-11-25T08:33:00Z">
            <w:rPr>
              <w:sz w:val="24"/>
              <w:szCs w:val="24"/>
            </w:rPr>
          </w:rPrChange>
        </w:rPr>
        <w:t xml:space="preserve"> and the Honolulu Board of Water Supply (BWS) Halawa</w:t>
      </w:r>
      <w:ins w:id="601" w:author="bws" w:date="2014-11-24T14:17:00Z">
        <w:r w:rsidR="005979B1" w:rsidRPr="00E11F12">
          <w:rPr>
            <w:rFonts w:ascii="Times New Roman" w:hAnsi="Times New Roman"/>
            <w:sz w:val="24"/>
            <w:szCs w:val="24"/>
            <w:rPrChange w:id="602" w:author="Thu Perry" w:date="2014-11-25T08:33:00Z">
              <w:rPr>
                <w:sz w:val="24"/>
                <w:szCs w:val="24"/>
              </w:rPr>
            </w:rPrChange>
          </w:rPr>
          <w:t xml:space="preserve"> Shaft, Halawa Wells, Aiea Wells, Aiea Gulch Wells</w:t>
        </w:r>
      </w:ins>
      <w:r w:rsidR="00B73CD4" w:rsidRPr="00E11F12">
        <w:rPr>
          <w:rFonts w:ascii="Times New Roman" w:hAnsi="Times New Roman"/>
          <w:sz w:val="24"/>
          <w:szCs w:val="24"/>
          <w:rPrChange w:id="603" w:author="Thu Perry" w:date="2014-11-25T08:33:00Z">
            <w:rPr>
              <w:sz w:val="24"/>
              <w:szCs w:val="24"/>
            </w:rPr>
          </w:rPrChange>
        </w:rPr>
        <w:t xml:space="preserve"> and Moanalua</w:t>
      </w:r>
      <w:r w:rsidR="00F6477D" w:rsidRPr="00E11F12">
        <w:rPr>
          <w:rFonts w:ascii="Times New Roman" w:hAnsi="Times New Roman"/>
          <w:sz w:val="24"/>
          <w:szCs w:val="24"/>
          <w:rPrChange w:id="604" w:author="Thu Perry" w:date="2014-11-25T08:33:00Z">
            <w:rPr>
              <w:sz w:val="24"/>
              <w:szCs w:val="24"/>
            </w:rPr>
          </w:rPrChange>
        </w:rPr>
        <w:t xml:space="preserve"> </w:t>
      </w:r>
      <w:del w:id="605" w:author="bws" w:date="2014-11-24T14:18:00Z">
        <w:r w:rsidR="00B73CD4" w:rsidRPr="00E11F12" w:rsidDel="005979B1">
          <w:rPr>
            <w:rFonts w:ascii="Times New Roman" w:hAnsi="Times New Roman"/>
            <w:sz w:val="24"/>
            <w:szCs w:val="24"/>
            <w:rPrChange w:id="606" w:author="Thu Perry" w:date="2014-11-25T08:33:00Z">
              <w:rPr>
                <w:sz w:val="24"/>
                <w:szCs w:val="24"/>
              </w:rPr>
            </w:rPrChange>
          </w:rPr>
          <w:delText>wells</w:delText>
        </w:r>
      </w:del>
      <w:ins w:id="607" w:author="bws" w:date="2014-11-24T14:18:00Z">
        <w:del w:id="608" w:author="Thu Perry" w:date="2014-11-25T09:27:00Z">
          <w:r w:rsidR="005979B1" w:rsidRPr="00E11F12" w:rsidDel="009849B2">
            <w:rPr>
              <w:rFonts w:ascii="Times New Roman" w:hAnsi="Times New Roman"/>
              <w:sz w:val="24"/>
              <w:szCs w:val="24"/>
              <w:rPrChange w:id="609" w:author="Thu Perry" w:date="2014-11-25T08:33:00Z">
                <w:rPr>
                  <w:sz w:val="24"/>
                  <w:szCs w:val="24"/>
                </w:rPr>
              </w:rPrChange>
            </w:rPr>
            <w:delText>-</w:delText>
          </w:r>
        </w:del>
        <w:r w:rsidR="005979B1" w:rsidRPr="00E11F12">
          <w:rPr>
            <w:rFonts w:ascii="Times New Roman" w:hAnsi="Times New Roman"/>
            <w:sz w:val="24"/>
            <w:szCs w:val="24"/>
            <w:rPrChange w:id="610" w:author="Thu Perry" w:date="2014-11-25T08:33:00Z">
              <w:rPr>
                <w:sz w:val="24"/>
                <w:szCs w:val="24"/>
              </w:rPr>
            </w:rPrChange>
          </w:rPr>
          <w:t>Wells</w:t>
        </w:r>
      </w:ins>
      <w:r w:rsidR="00B73CD4" w:rsidRPr="00E11F12">
        <w:rPr>
          <w:rFonts w:ascii="Times New Roman" w:hAnsi="Times New Roman"/>
          <w:sz w:val="24"/>
          <w:szCs w:val="24"/>
          <w:rPrChange w:id="611" w:author="Thu Perry" w:date="2014-11-25T08:33:00Z">
            <w:rPr>
              <w:sz w:val="24"/>
              <w:szCs w:val="24"/>
            </w:rPr>
          </w:rPrChange>
        </w:rPr>
        <w:t>.</w:t>
      </w:r>
      <w:r w:rsidR="0022011B" w:rsidRPr="00E11F12">
        <w:rPr>
          <w:rFonts w:ascii="Times New Roman" w:hAnsi="Times New Roman"/>
          <w:sz w:val="24"/>
          <w:szCs w:val="24"/>
          <w:rPrChange w:id="612" w:author="Thu Perry" w:date="2014-11-25T08:33:00Z">
            <w:rPr>
              <w:sz w:val="24"/>
              <w:szCs w:val="24"/>
            </w:rPr>
          </w:rPrChange>
        </w:rPr>
        <w:t xml:space="preserve"> </w:t>
      </w:r>
      <w:r w:rsidR="00B73CD4" w:rsidRPr="00E11F12">
        <w:rPr>
          <w:rFonts w:ascii="Times New Roman" w:hAnsi="Times New Roman"/>
          <w:sz w:val="24"/>
          <w:szCs w:val="24"/>
          <w:rPrChange w:id="613" w:author="Thu Perry" w:date="2014-11-25T08:33:00Z">
            <w:rPr>
              <w:sz w:val="24"/>
              <w:szCs w:val="24"/>
            </w:rPr>
          </w:rPrChange>
        </w:rPr>
        <w:t xml:space="preserve"> </w:t>
      </w:r>
      <w:ins w:id="614" w:author="bws" w:date="2014-11-24T14:18:00Z">
        <w:r w:rsidR="005979B1" w:rsidRPr="00E11F12">
          <w:rPr>
            <w:rFonts w:ascii="Times New Roman" w:hAnsi="Times New Roman"/>
            <w:sz w:val="24"/>
            <w:szCs w:val="24"/>
            <w:rPrChange w:id="615" w:author="Thu Perry" w:date="2014-11-25T08:33:00Z">
              <w:rPr>
                <w:sz w:val="24"/>
                <w:szCs w:val="24"/>
              </w:rPr>
            </w:rPrChange>
          </w:rPr>
          <w:t>Test results for of the</w:t>
        </w:r>
      </w:ins>
      <w:ins w:id="616" w:author="Thu Perry" w:date="2014-11-25T09:27:00Z">
        <w:r w:rsidR="009849B2">
          <w:rPr>
            <w:rFonts w:ascii="Times New Roman" w:hAnsi="Times New Roman"/>
            <w:sz w:val="24"/>
            <w:szCs w:val="24"/>
          </w:rPr>
          <w:t xml:space="preserve"> </w:t>
        </w:r>
      </w:ins>
      <w:ins w:id="617" w:author="bws" w:date="2014-11-24T14:18:00Z">
        <w:del w:id="618" w:author="Thu Perry" w:date="2014-11-25T09:27:00Z">
          <w:r w:rsidR="005979B1" w:rsidRPr="00E11F12" w:rsidDel="009849B2">
            <w:rPr>
              <w:rFonts w:ascii="Times New Roman" w:hAnsi="Times New Roman"/>
              <w:sz w:val="24"/>
              <w:szCs w:val="24"/>
              <w:rPrChange w:id="619" w:author="Thu Perry" w:date="2014-11-25T08:33:00Z">
                <w:rPr>
                  <w:sz w:val="24"/>
                  <w:szCs w:val="24"/>
                </w:rPr>
              </w:rPrChange>
            </w:rPr>
            <w:delText xml:space="preserve">se </w:delText>
          </w:r>
        </w:del>
      </w:ins>
      <w:r w:rsidR="006446A3" w:rsidRPr="00E11F12">
        <w:rPr>
          <w:rFonts w:ascii="Times New Roman" w:hAnsi="Times New Roman"/>
          <w:sz w:val="24"/>
          <w:szCs w:val="24"/>
          <w:rPrChange w:id="620" w:author="Thu Perry" w:date="2014-11-25T08:33:00Z">
            <w:rPr>
              <w:sz w:val="24"/>
              <w:szCs w:val="24"/>
            </w:rPr>
          </w:rPrChange>
        </w:rPr>
        <w:t>BWS wells were non</w:t>
      </w:r>
      <w:r w:rsidR="00636286" w:rsidRPr="00E11F12">
        <w:rPr>
          <w:rFonts w:ascii="Times New Roman" w:hAnsi="Times New Roman"/>
          <w:sz w:val="24"/>
          <w:szCs w:val="24"/>
          <w:rPrChange w:id="621" w:author="Thu Perry" w:date="2014-11-25T08:33:00Z">
            <w:rPr>
              <w:sz w:val="24"/>
              <w:szCs w:val="24"/>
            </w:rPr>
          </w:rPrChange>
        </w:rPr>
        <w:t>-</w:t>
      </w:r>
      <w:r w:rsidR="0088227B" w:rsidRPr="00E11F12">
        <w:rPr>
          <w:rFonts w:ascii="Times New Roman" w:hAnsi="Times New Roman"/>
          <w:sz w:val="24"/>
          <w:szCs w:val="24"/>
          <w:rPrChange w:id="622" w:author="Thu Perry" w:date="2014-11-25T08:33:00Z">
            <w:rPr>
              <w:sz w:val="24"/>
              <w:szCs w:val="24"/>
            </w:rPr>
          </w:rPrChange>
        </w:rPr>
        <w:t>detect</w:t>
      </w:r>
      <w:r w:rsidR="00B4067C" w:rsidRPr="00E11F12">
        <w:rPr>
          <w:rFonts w:ascii="Times New Roman" w:hAnsi="Times New Roman"/>
          <w:sz w:val="24"/>
          <w:szCs w:val="24"/>
          <w:rPrChange w:id="623" w:author="Thu Perry" w:date="2014-11-25T08:33:00Z">
            <w:rPr>
              <w:sz w:val="24"/>
              <w:szCs w:val="24"/>
            </w:rPr>
          </w:rPrChange>
        </w:rPr>
        <w:t xml:space="preserve"> for petroleum constituents,</w:t>
      </w:r>
      <w:r w:rsidRPr="00E11F12">
        <w:rPr>
          <w:rFonts w:ascii="Times New Roman" w:hAnsi="Times New Roman"/>
          <w:sz w:val="24"/>
          <w:szCs w:val="24"/>
          <w:rPrChange w:id="624" w:author="Thu Perry" w:date="2014-11-25T08:33:00Z">
            <w:rPr>
              <w:sz w:val="24"/>
              <w:szCs w:val="24"/>
            </w:rPr>
          </w:rPrChange>
        </w:rPr>
        <w:t xml:space="preserve"> while</w:t>
      </w:r>
      <w:r w:rsidR="0088227B" w:rsidRPr="00E11F12">
        <w:rPr>
          <w:rFonts w:ascii="Times New Roman" w:hAnsi="Times New Roman"/>
          <w:sz w:val="24"/>
          <w:szCs w:val="24"/>
          <w:rPrChange w:id="625" w:author="Thu Perry" w:date="2014-11-25T08:33:00Z">
            <w:rPr>
              <w:sz w:val="24"/>
              <w:szCs w:val="24"/>
            </w:rPr>
          </w:rPrChange>
        </w:rPr>
        <w:t xml:space="preserve"> the N</w:t>
      </w:r>
      <w:r w:rsidRPr="00E11F12">
        <w:rPr>
          <w:rFonts w:ascii="Times New Roman" w:hAnsi="Times New Roman"/>
          <w:sz w:val="24"/>
          <w:szCs w:val="24"/>
          <w:rPrChange w:id="626" w:author="Thu Perry" w:date="2014-11-25T08:33:00Z">
            <w:rPr>
              <w:sz w:val="24"/>
              <w:szCs w:val="24"/>
            </w:rPr>
          </w:rPrChange>
        </w:rPr>
        <w:t xml:space="preserve">avy </w:t>
      </w:r>
      <w:ins w:id="627" w:author="Thu Perry" w:date="2014-11-25T08:50:00Z">
        <w:r w:rsidR="00903052">
          <w:rPr>
            <w:rFonts w:ascii="Times New Roman" w:hAnsi="Times New Roman"/>
            <w:sz w:val="24"/>
            <w:szCs w:val="24"/>
          </w:rPr>
          <w:t xml:space="preserve">drinking water </w:t>
        </w:r>
      </w:ins>
      <w:r w:rsidRPr="00E11F12">
        <w:rPr>
          <w:rFonts w:ascii="Times New Roman" w:hAnsi="Times New Roman"/>
          <w:sz w:val="24"/>
          <w:szCs w:val="24"/>
          <w:rPrChange w:id="628" w:author="Thu Perry" w:date="2014-11-25T08:33:00Z">
            <w:rPr>
              <w:sz w:val="24"/>
              <w:szCs w:val="24"/>
            </w:rPr>
          </w:rPrChange>
        </w:rPr>
        <w:t>wells showed</w:t>
      </w:r>
      <w:r w:rsidR="006446A3" w:rsidRPr="00E11F12">
        <w:rPr>
          <w:rFonts w:ascii="Times New Roman" w:hAnsi="Times New Roman"/>
          <w:sz w:val="24"/>
          <w:szCs w:val="24"/>
          <w:rPrChange w:id="629" w:author="Thu Perry" w:date="2014-11-25T08:33:00Z">
            <w:rPr>
              <w:sz w:val="24"/>
              <w:szCs w:val="24"/>
            </w:rPr>
          </w:rPrChange>
        </w:rPr>
        <w:t xml:space="preserve"> detection</w:t>
      </w:r>
      <w:r w:rsidRPr="00E11F12">
        <w:rPr>
          <w:rFonts w:ascii="Times New Roman" w:hAnsi="Times New Roman"/>
          <w:sz w:val="24"/>
          <w:szCs w:val="24"/>
          <w:rPrChange w:id="630" w:author="Thu Perry" w:date="2014-11-25T08:33:00Z">
            <w:rPr>
              <w:sz w:val="24"/>
              <w:szCs w:val="24"/>
            </w:rPr>
          </w:rPrChange>
        </w:rPr>
        <w:t>s but all</w:t>
      </w:r>
      <w:r w:rsidR="006446A3" w:rsidRPr="00E11F12">
        <w:rPr>
          <w:rFonts w:ascii="Times New Roman" w:hAnsi="Times New Roman"/>
          <w:sz w:val="24"/>
          <w:szCs w:val="24"/>
          <w:rPrChange w:id="631" w:author="Thu Perry" w:date="2014-11-25T08:33:00Z">
            <w:rPr>
              <w:sz w:val="24"/>
              <w:szCs w:val="24"/>
            </w:rPr>
          </w:rPrChange>
        </w:rPr>
        <w:t xml:space="preserve"> under DOH</w:t>
      </w:r>
      <w:r w:rsidR="00636286" w:rsidRPr="00E11F12">
        <w:rPr>
          <w:rFonts w:ascii="Times New Roman" w:hAnsi="Times New Roman"/>
          <w:sz w:val="24"/>
          <w:szCs w:val="24"/>
          <w:rPrChange w:id="632" w:author="Thu Perry" w:date="2014-11-25T08:33:00Z">
            <w:rPr>
              <w:sz w:val="24"/>
              <w:szCs w:val="24"/>
            </w:rPr>
          </w:rPrChange>
        </w:rPr>
        <w:t xml:space="preserve"> </w:t>
      </w:r>
      <w:ins w:id="633" w:author="Thu Perry" w:date="2014-11-25T08:50:00Z">
        <w:r w:rsidR="00903052">
          <w:rPr>
            <w:rFonts w:ascii="Times New Roman" w:hAnsi="Times New Roman"/>
            <w:sz w:val="24"/>
            <w:szCs w:val="24"/>
          </w:rPr>
          <w:t>Environmental Action Levels (</w:t>
        </w:r>
      </w:ins>
      <w:r w:rsidR="00A7509F" w:rsidRPr="00E11F12">
        <w:rPr>
          <w:rFonts w:ascii="Times New Roman" w:hAnsi="Times New Roman"/>
          <w:sz w:val="24"/>
          <w:szCs w:val="24"/>
          <w:rPrChange w:id="634" w:author="Thu Perry" w:date="2014-11-25T08:33:00Z">
            <w:rPr>
              <w:sz w:val="24"/>
              <w:szCs w:val="24"/>
            </w:rPr>
          </w:rPrChange>
        </w:rPr>
        <w:t>EALs</w:t>
      </w:r>
      <w:ins w:id="635" w:author="Thu Perry" w:date="2014-11-25T08:50:00Z">
        <w:r w:rsidR="00903052">
          <w:rPr>
            <w:rFonts w:ascii="Times New Roman" w:hAnsi="Times New Roman"/>
            <w:sz w:val="24"/>
            <w:szCs w:val="24"/>
          </w:rPr>
          <w:t>)</w:t>
        </w:r>
      </w:ins>
      <w:r w:rsidR="005F276D" w:rsidRPr="00E11F12">
        <w:rPr>
          <w:rFonts w:ascii="Times New Roman" w:hAnsi="Times New Roman"/>
          <w:sz w:val="24"/>
          <w:szCs w:val="24"/>
          <w:rPrChange w:id="636" w:author="Thu Perry" w:date="2014-11-25T08:33:00Z">
            <w:rPr>
              <w:sz w:val="24"/>
              <w:szCs w:val="24"/>
            </w:rPr>
          </w:rPrChange>
        </w:rPr>
        <w:t xml:space="preserve">. </w:t>
      </w:r>
      <w:r w:rsidRPr="00E11F12">
        <w:rPr>
          <w:rFonts w:ascii="Times New Roman" w:hAnsi="Times New Roman"/>
          <w:sz w:val="24"/>
          <w:szCs w:val="24"/>
          <w:rPrChange w:id="637" w:author="Thu Perry" w:date="2014-11-25T08:33:00Z">
            <w:rPr>
              <w:sz w:val="24"/>
              <w:szCs w:val="24"/>
            </w:rPr>
          </w:rPrChange>
        </w:rPr>
        <w:t xml:space="preserve">Laboratory analytical results showed that the water was within applicable safe drinking water standards.   </w:t>
      </w:r>
    </w:p>
    <w:p w:rsidR="009849B2" w:rsidRDefault="009849B2">
      <w:pPr>
        <w:autoSpaceDE w:val="0"/>
        <w:autoSpaceDN w:val="0"/>
        <w:adjustRightInd w:val="0"/>
        <w:jc w:val="both"/>
        <w:rPr>
          <w:ins w:id="638" w:author="Thu Perry" w:date="2014-11-25T09:26:00Z"/>
          <w:rFonts w:ascii="Times New Roman" w:hAnsi="Times New Roman"/>
          <w:sz w:val="24"/>
          <w:szCs w:val="24"/>
        </w:rPr>
      </w:pPr>
    </w:p>
    <w:p w:rsidR="009849B2" w:rsidRPr="00042A27" w:rsidRDefault="009849B2" w:rsidP="009849B2">
      <w:pPr>
        <w:jc w:val="both"/>
        <w:rPr>
          <w:ins w:id="639" w:author="Thu Perry" w:date="2014-11-25T09:26:00Z"/>
          <w:rFonts w:ascii="Times New Roman" w:hAnsi="Times New Roman"/>
          <w:sz w:val="24"/>
        </w:rPr>
      </w:pPr>
      <w:ins w:id="640" w:author="Thu Perry" w:date="2014-11-25T09:26:00Z">
        <w:r w:rsidRPr="00042A27">
          <w:rPr>
            <w:rFonts w:ascii="Times New Roman" w:hAnsi="Times New Roman"/>
            <w:sz w:val="24"/>
          </w:rPr>
          <w:t xml:space="preserve">In 2008, the Navy developed and implemented a Groundwater Protection Plan, which the DOH approved. </w:t>
        </w:r>
        <w:r w:rsidRPr="00042A27">
          <w:rPr>
            <w:rFonts w:ascii="Times New Roman" w:hAnsi="Times New Roman"/>
            <w:sz w:val="24"/>
            <w:szCs w:val="24"/>
          </w:rPr>
          <w:t xml:space="preserve"> </w:t>
        </w:r>
        <w:r w:rsidRPr="00042A27">
          <w:rPr>
            <w:rFonts w:ascii="Times New Roman" w:hAnsi="Times New Roman"/>
            <w:sz w:val="24"/>
          </w:rPr>
          <w:t>The plan was updated in 2009 and 2014.</w:t>
        </w:r>
        <w:r w:rsidRPr="00042A27">
          <w:rPr>
            <w:rFonts w:ascii="Times New Roman" w:hAnsi="Times New Roman"/>
            <w:sz w:val="24"/>
            <w:szCs w:val="24"/>
          </w:rPr>
          <w:t xml:space="preserve"> </w:t>
        </w:r>
        <w:r w:rsidRPr="00042A27">
          <w:rPr>
            <w:rFonts w:ascii="Times New Roman" w:hAnsi="Times New Roman"/>
            <w:sz w:val="24"/>
          </w:rPr>
          <w:t xml:space="preserve"> </w:t>
        </w:r>
        <w:r w:rsidRPr="00042A27">
          <w:rPr>
            <w:rFonts w:ascii="Times New Roman" w:hAnsi="Times New Roman"/>
            <w:sz w:val="24"/>
            <w:szCs w:val="24"/>
          </w:rPr>
          <w:t xml:space="preserve">In the 2009 update of this plan, there was a finding of a potential northwesterly flow toward the Board of Water Supply’s Halawa Shaft Pumping Station which supplies water to urban Honolulu.  </w:t>
        </w:r>
        <w:r w:rsidRPr="00042A27">
          <w:rPr>
            <w:rFonts w:ascii="Times New Roman" w:hAnsi="Times New Roman"/>
            <w:sz w:val="24"/>
          </w:rPr>
          <w:t>The existing Groundwater Flow Model and Contaminant Transport Analysis will also be updated and incorporated into the Groundwater Protection Plan.</w:t>
        </w:r>
        <w:r w:rsidRPr="00042A27">
          <w:rPr>
            <w:rFonts w:ascii="Times New Roman" w:hAnsi="Times New Roman"/>
            <w:sz w:val="24"/>
            <w:szCs w:val="24"/>
          </w:rPr>
          <w:t xml:space="preserve">  </w:t>
        </w:r>
      </w:ins>
    </w:p>
    <w:p w:rsidR="009849B2" w:rsidRPr="00E11F12" w:rsidDel="009849B2" w:rsidRDefault="009849B2">
      <w:pPr>
        <w:autoSpaceDE w:val="0"/>
        <w:autoSpaceDN w:val="0"/>
        <w:adjustRightInd w:val="0"/>
        <w:jc w:val="both"/>
        <w:rPr>
          <w:del w:id="641" w:author="Thu Perry" w:date="2014-11-25T09:26:00Z"/>
          <w:rFonts w:ascii="Times New Roman" w:hAnsi="Times New Roman"/>
          <w:sz w:val="24"/>
          <w:szCs w:val="24"/>
          <w:rPrChange w:id="642" w:author="Thu Perry" w:date="2014-11-25T08:33:00Z">
            <w:rPr>
              <w:del w:id="643" w:author="Thu Perry" w:date="2014-11-25T09:26:00Z"/>
              <w:sz w:val="24"/>
              <w:szCs w:val="24"/>
            </w:rPr>
          </w:rPrChange>
        </w:rPr>
      </w:pPr>
    </w:p>
    <w:p w:rsidR="006446A3" w:rsidRPr="00E11F12" w:rsidRDefault="006446A3">
      <w:pPr>
        <w:jc w:val="both"/>
        <w:rPr>
          <w:rFonts w:ascii="Times New Roman" w:hAnsi="Times New Roman"/>
          <w:sz w:val="24"/>
          <w:szCs w:val="24"/>
          <w:rPrChange w:id="644" w:author="Thu Perry" w:date="2014-11-25T08:33:00Z">
            <w:rPr>
              <w:sz w:val="24"/>
              <w:szCs w:val="24"/>
            </w:rPr>
          </w:rPrChange>
        </w:rPr>
      </w:pPr>
    </w:p>
    <w:p w:rsidR="00FC53CC" w:rsidRPr="00E11F12" w:rsidRDefault="00FC53CC">
      <w:pPr>
        <w:autoSpaceDE w:val="0"/>
        <w:autoSpaceDN w:val="0"/>
        <w:adjustRightInd w:val="0"/>
        <w:jc w:val="both"/>
        <w:rPr>
          <w:del w:id="645" w:author="navy" w:date="2014-11-24T08:13:00Z"/>
          <w:rFonts w:ascii="Times New Roman" w:hAnsi="Times New Roman"/>
          <w:sz w:val="24"/>
          <w:szCs w:val="24"/>
          <w:rPrChange w:id="646" w:author="Thu Perry" w:date="2014-11-25T08:33:00Z">
            <w:rPr>
              <w:del w:id="647" w:author="navy" w:date="2014-11-24T08:13:00Z"/>
              <w:sz w:val="24"/>
              <w:szCs w:val="24"/>
            </w:rPr>
          </w:rPrChange>
        </w:rPr>
      </w:pPr>
      <w:del w:id="648" w:author="navy" w:date="2014-11-24T08:13:00Z">
        <w:r w:rsidRPr="00E11F12">
          <w:rPr>
            <w:rFonts w:ascii="Times New Roman" w:hAnsi="Times New Roman"/>
            <w:sz w:val="24"/>
            <w:szCs w:val="24"/>
            <w:rPrChange w:id="649" w:author="Thu Perry" w:date="2014-11-25T08:33:00Z">
              <w:rPr>
                <w:sz w:val="24"/>
                <w:szCs w:val="24"/>
              </w:rPr>
            </w:rPrChange>
          </w:rPr>
          <w:delText>In consultation with the United States Environmental Protection Agency (EPA) and DOH, the</w:delText>
        </w:r>
        <w:r w:rsidR="00F6477D" w:rsidRPr="00E11F12">
          <w:rPr>
            <w:rFonts w:ascii="Times New Roman" w:hAnsi="Times New Roman"/>
            <w:sz w:val="24"/>
            <w:szCs w:val="24"/>
            <w:rPrChange w:id="650" w:author="Thu Perry" w:date="2014-11-25T08:33:00Z">
              <w:rPr>
                <w:sz w:val="24"/>
                <w:szCs w:val="24"/>
              </w:rPr>
            </w:rPrChange>
          </w:rPr>
          <w:delText xml:space="preserve"> </w:delText>
        </w:r>
        <w:r w:rsidRPr="00E11F12">
          <w:rPr>
            <w:rFonts w:ascii="Times New Roman" w:hAnsi="Times New Roman"/>
            <w:sz w:val="24"/>
            <w:szCs w:val="24"/>
            <w:rPrChange w:id="651" w:author="Thu Perry" w:date="2014-11-25T08:33:00Z">
              <w:rPr>
                <w:sz w:val="24"/>
                <w:szCs w:val="24"/>
              </w:rPr>
            </w:rPrChange>
          </w:rPr>
          <w:delText xml:space="preserve">Navy </w:delText>
        </w:r>
        <w:r w:rsidR="0077329C" w:rsidRPr="00E11F12">
          <w:rPr>
            <w:rFonts w:ascii="Times New Roman" w:hAnsi="Times New Roman"/>
            <w:sz w:val="24"/>
            <w:szCs w:val="24"/>
            <w:rPrChange w:id="652" w:author="Thu Perry" w:date="2014-11-25T08:33:00Z">
              <w:rPr>
                <w:sz w:val="24"/>
                <w:szCs w:val="24"/>
              </w:rPr>
            </w:rPrChange>
          </w:rPr>
          <w:delText>continues to investigate</w:delText>
        </w:r>
        <w:r w:rsidRPr="00E11F12">
          <w:rPr>
            <w:rFonts w:ascii="Times New Roman" w:hAnsi="Times New Roman"/>
            <w:sz w:val="24"/>
            <w:szCs w:val="24"/>
            <w:rPrChange w:id="653" w:author="Thu Perry" w:date="2014-11-25T08:33:00Z">
              <w:rPr>
                <w:sz w:val="24"/>
                <w:szCs w:val="24"/>
              </w:rPr>
            </w:rPrChange>
          </w:rPr>
          <w:delText xml:space="preserve"> the cause of the reported release from Tank 5 and whether any free product</w:delText>
        </w:r>
        <w:r w:rsidR="00F6477D" w:rsidRPr="00E11F12">
          <w:rPr>
            <w:rFonts w:ascii="Times New Roman" w:hAnsi="Times New Roman"/>
            <w:sz w:val="24"/>
            <w:szCs w:val="24"/>
            <w:rPrChange w:id="654" w:author="Thu Perry" w:date="2014-11-25T08:33:00Z">
              <w:rPr>
                <w:sz w:val="24"/>
                <w:szCs w:val="24"/>
              </w:rPr>
            </w:rPrChange>
          </w:rPr>
          <w:delText xml:space="preserve"> </w:delText>
        </w:r>
        <w:r w:rsidRPr="00E11F12">
          <w:rPr>
            <w:rFonts w:ascii="Times New Roman" w:hAnsi="Times New Roman"/>
            <w:sz w:val="24"/>
            <w:szCs w:val="24"/>
            <w:rPrChange w:id="655" w:author="Thu Perry" w:date="2014-11-25T08:33:00Z">
              <w:rPr>
                <w:sz w:val="24"/>
                <w:szCs w:val="24"/>
              </w:rPr>
            </w:rPrChange>
          </w:rPr>
          <w:delText>is present outside the tank liner, the concrete surrounding the tank, or in the adjacent basalt rock.</w:delText>
        </w:r>
        <w:r w:rsidR="00F6477D" w:rsidRPr="00E11F12">
          <w:rPr>
            <w:rFonts w:ascii="Times New Roman" w:hAnsi="Times New Roman"/>
            <w:sz w:val="24"/>
            <w:szCs w:val="24"/>
            <w:rPrChange w:id="656" w:author="Thu Perry" w:date="2014-11-25T08:33:00Z">
              <w:rPr>
                <w:sz w:val="24"/>
                <w:szCs w:val="24"/>
              </w:rPr>
            </w:rPrChange>
          </w:rPr>
          <w:delText xml:space="preserve"> </w:delText>
        </w:r>
        <w:r w:rsidRPr="00E11F12">
          <w:rPr>
            <w:rFonts w:ascii="Times New Roman" w:hAnsi="Times New Roman"/>
            <w:sz w:val="24"/>
            <w:szCs w:val="24"/>
            <w:rPrChange w:id="657" w:author="Thu Perry" w:date="2014-11-25T08:33:00Z">
              <w:rPr>
                <w:sz w:val="24"/>
                <w:szCs w:val="24"/>
              </w:rPr>
            </w:rPrChange>
          </w:rPr>
          <w:delText>In the event that free product is detected, the Navy will remove it to the maximum</w:delText>
        </w:r>
        <w:r w:rsidR="00F6477D" w:rsidRPr="00E11F12">
          <w:rPr>
            <w:rFonts w:ascii="Times New Roman" w:hAnsi="Times New Roman"/>
            <w:sz w:val="24"/>
            <w:szCs w:val="24"/>
            <w:rPrChange w:id="658" w:author="Thu Perry" w:date="2014-11-25T08:33:00Z">
              <w:rPr>
                <w:sz w:val="24"/>
                <w:szCs w:val="24"/>
              </w:rPr>
            </w:rPrChange>
          </w:rPr>
          <w:delText xml:space="preserve"> </w:delText>
        </w:r>
        <w:r w:rsidRPr="00E11F12">
          <w:rPr>
            <w:rFonts w:ascii="Times New Roman" w:hAnsi="Times New Roman"/>
            <w:sz w:val="24"/>
            <w:szCs w:val="24"/>
            <w:rPrChange w:id="659" w:author="Thu Perry" w:date="2014-11-25T08:33:00Z">
              <w:rPr>
                <w:sz w:val="24"/>
                <w:szCs w:val="24"/>
              </w:rPr>
            </w:rPrChange>
          </w:rPr>
          <w:delText>extent practicable.</w:delText>
        </w:r>
      </w:del>
    </w:p>
    <w:p w:rsidR="001B282D" w:rsidRPr="00E11F12" w:rsidRDefault="001B282D">
      <w:pPr>
        <w:jc w:val="both"/>
        <w:rPr>
          <w:del w:id="660" w:author="navy" w:date="2014-11-24T08:13:00Z"/>
          <w:rFonts w:ascii="Times New Roman" w:hAnsi="Times New Roman"/>
          <w:sz w:val="24"/>
          <w:szCs w:val="24"/>
          <w:rPrChange w:id="661" w:author="Thu Perry" w:date="2014-11-25T08:33:00Z">
            <w:rPr>
              <w:del w:id="662" w:author="navy" w:date="2014-11-24T08:13:00Z"/>
              <w:sz w:val="24"/>
              <w:szCs w:val="24"/>
            </w:rPr>
          </w:rPrChange>
        </w:rPr>
      </w:pPr>
    </w:p>
    <w:p w:rsidR="001B282D" w:rsidRPr="00E11F12" w:rsidRDefault="0077329C">
      <w:pPr>
        <w:jc w:val="both"/>
        <w:rPr>
          <w:rFonts w:ascii="Times New Roman" w:hAnsi="Times New Roman"/>
          <w:sz w:val="24"/>
          <w:szCs w:val="24"/>
          <w:rPrChange w:id="663" w:author="Thu Perry" w:date="2014-11-25T08:33:00Z">
            <w:rPr>
              <w:sz w:val="24"/>
              <w:szCs w:val="24"/>
            </w:rPr>
          </w:rPrChange>
        </w:rPr>
      </w:pPr>
      <w:r w:rsidRPr="00E11F12">
        <w:rPr>
          <w:rFonts w:ascii="Times New Roman" w:hAnsi="Times New Roman"/>
          <w:sz w:val="24"/>
          <w:szCs w:val="24"/>
          <w:rPrChange w:id="664" w:author="Thu Perry" w:date="2014-11-25T08:33:00Z">
            <w:rPr>
              <w:sz w:val="24"/>
              <w:szCs w:val="24"/>
            </w:rPr>
          </w:rPrChange>
        </w:rPr>
        <w:lastRenderedPageBreak/>
        <w:t xml:space="preserve">Separate from the Task Force activities, </w:t>
      </w:r>
      <w:r w:rsidR="001B282D" w:rsidRPr="00E11F12">
        <w:rPr>
          <w:rFonts w:ascii="Times New Roman" w:hAnsi="Times New Roman"/>
          <w:sz w:val="24"/>
          <w:szCs w:val="24"/>
          <w:rPrChange w:id="665" w:author="Thu Perry" w:date="2014-11-25T08:33:00Z">
            <w:rPr>
              <w:sz w:val="24"/>
              <w:szCs w:val="24"/>
            </w:rPr>
          </w:rPrChange>
        </w:rPr>
        <w:t>DOH, EPA</w:t>
      </w:r>
      <w:ins w:id="666" w:author="navy" w:date="2014-11-24T08:13:00Z">
        <w:r w:rsidR="00497C69" w:rsidRPr="00E11F12">
          <w:rPr>
            <w:rFonts w:ascii="Times New Roman" w:hAnsi="Times New Roman"/>
            <w:sz w:val="24"/>
            <w:szCs w:val="24"/>
            <w:rPrChange w:id="667" w:author="Thu Perry" w:date="2014-11-25T08:33:00Z">
              <w:rPr>
                <w:sz w:val="24"/>
                <w:szCs w:val="24"/>
              </w:rPr>
            </w:rPrChange>
          </w:rPr>
          <w:t>,</w:t>
        </w:r>
      </w:ins>
      <w:r w:rsidR="001B282D" w:rsidRPr="00E11F12">
        <w:rPr>
          <w:rFonts w:ascii="Times New Roman" w:hAnsi="Times New Roman"/>
          <w:sz w:val="24"/>
          <w:szCs w:val="24"/>
          <w:rPrChange w:id="668" w:author="Thu Perry" w:date="2014-11-25T08:33:00Z">
            <w:rPr>
              <w:sz w:val="24"/>
              <w:szCs w:val="24"/>
            </w:rPr>
          </w:rPrChange>
        </w:rPr>
        <w:t xml:space="preserve"> and Navy continue to work together on a negotiated agreement to assess the reported release of petroleum and minimize the threat of future releases. </w:t>
      </w:r>
    </w:p>
    <w:p w:rsidR="00AC2CAF" w:rsidRPr="00E11F12" w:rsidRDefault="00AC2CAF">
      <w:pPr>
        <w:jc w:val="both"/>
        <w:rPr>
          <w:rFonts w:ascii="Times New Roman" w:hAnsi="Times New Roman"/>
          <w:b/>
          <w:sz w:val="24"/>
          <w:szCs w:val="24"/>
          <w:u w:val="single"/>
          <w:rPrChange w:id="669" w:author="Thu Perry" w:date="2014-11-25T08:33:00Z">
            <w:rPr>
              <w:b/>
              <w:sz w:val="24"/>
              <w:szCs w:val="24"/>
              <w:u w:val="single"/>
            </w:rPr>
          </w:rPrChange>
        </w:rPr>
      </w:pPr>
    </w:p>
    <w:p w:rsidR="00B4067C" w:rsidRPr="00E11F12" w:rsidRDefault="00B4067C">
      <w:pPr>
        <w:jc w:val="both"/>
        <w:rPr>
          <w:rFonts w:ascii="Times New Roman" w:hAnsi="Times New Roman"/>
          <w:b/>
          <w:sz w:val="24"/>
          <w:szCs w:val="24"/>
          <w:u w:val="single"/>
          <w:rPrChange w:id="670" w:author="Thu Perry" w:date="2014-11-25T08:33:00Z">
            <w:rPr>
              <w:b/>
              <w:sz w:val="24"/>
              <w:szCs w:val="24"/>
              <w:u w:val="single"/>
            </w:rPr>
          </w:rPrChange>
        </w:rPr>
      </w:pPr>
      <w:r w:rsidRPr="00E11F12">
        <w:rPr>
          <w:rFonts w:ascii="Times New Roman" w:hAnsi="Times New Roman"/>
          <w:b/>
          <w:sz w:val="24"/>
          <w:szCs w:val="24"/>
          <w:u w:val="single"/>
          <w:rPrChange w:id="671" w:author="Thu Perry" w:date="2014-11-25T08:33:00Z">
            <w:rPr>
              <w:b/>
              <w:sz w:val="24"/>
              <w:szCs w:val="24"/>
              <w:u w:val="single"/>
            </w:rPr>
          </w:rPrChange>
        </w:rPr>
        <w:t>Senate Concurrent Resolution 73</w:t>
      </w:r>
      <w:r w:rsidR="008F607A" w:rsidRPr="00E11F12">
        <w:rPr>
          <w:rFonts w:ascii="Times New Roman" w:hAnsi="Times New Roman"/>
          <w:b/>
          <w:sz w:val="24"/>
          <w:szCs w:val="24"/>
          <w:u w:val="single"/>
          <w:rPrChange w:id="672" w:author="Thu Perry" w:date="2014-11-25T08:33:00Z">
            <w:rPr>
              <w:b/>
              <w:sz w:val="24"/>
              <w:szCs w:val="24"/>
              <w:u w:val="single"/>
            </w:rPr>
          </w:rPrChange>
        </w:rPr>
        <w:t xml:space="preserve"> &amp; Red Hill Task Force</w:t>
      </w:r>
    </w:p>
    <w:p w:rsidR="00B4067C" w:rsidRPr="00E11F12" w:rsidDel="00903052" w:rsidRDefault="00B4067C">
      <w:pPr>
        <w:jc w:val="both"/>
        <w:rPr>
          <w:del w:id="673" w:author="Thu Perry" w:date="2014-11-25T08:52:00Z"/>
          <w:rFonts w:ascii="Times New Roman" w:hAnsi="Times New Roman"/>
          <w:b/>
          <w:sz w:val="24"/>
          <w:szCs w:val="24"/>
          <w:u w:val="single"/>
          <w:rPrChange w:id="674" w:author="Thu Perry" w:date="2014-11-25T08:33:00Z">
            <w:rPr>
              <w:del w:id="675" w:author="Thu Perry" w:date="2014-11-25T08:52:00Z"/>
              <w:b/>
              <w:sz w:val="24"/>
              <w:szCs w:val="24"/>
              <w:u w:val="single"/>
            </w:rPr>
          </w:rPrChange>
        </w:rPr>
      </w:pPr>
    </w:p>
    <w:p w:rsidR="00FD3BE1" w:rsidRPr="00E11F12" w:rsidRDefault="00FC53CC">
      <w:pPr>
        <w:jc w:val="both"/>
        <w:rPr>
          <w:del w:id="676" w:author="navy" w:date="2014-11-24T08:13:00Z"/>
          <w:rFonts w:ascii="Times New Roman" w:hAnsi="Times New Roman"/>
          <w:sz w:val="24"/>
          <w:szCs w:val="24"/>
          <w:rPrChange w:id="677" w:author="Thu Perry" w:date="2014-11-25T08:33:00Z">
            <w:rPr>
              <w:del w:id="678" w:author="navy" w:date="2014-11-24T08:13:00Z"/>
              <w:sz w:val="24"/>
              <w:szCs w:val="24"/>
            </w:rPr>
          </w:rPrChange>
        </w:rPr>
      </w:pPr>
      <w:del w:id="679" w:author="navy" w:date="2014-11-24T08:13:00Z">
        <w:r w:rsidRPr="00E11F12">
          <w:rPr>
            <w:rFonts w:ascii="Times New Roman" w:hAnsi="Times New Roman"/>
            <w:sz w:val="24"/>
            <w:szCs w:val="24"/>
            <w:rPrChange w:id="680" w:author="Thu Perry" w:date="2014-11-25T08:33:00Z">
              <w:rPr>
                <w:sz w:val="24"/>
                <w:szCs w:val="24"/>
              </w:rPr>
            </w:rPrChange>
          </w:rPr>
          <w:delText>In</w:delText>
        </w:r>
        <w:r w:rsidR="00FD3BE1" w:rsidRPr="00E11F12">
          <w:rPr>
            <w:rFonts w:ascii="Times New Roman" w:hAnsi="Times New Roman"/>
            <w:sz w:val="24"/>
            <w:szCs w:val="24"/>
            <w:rPrChange w:id="681" w:author="Thu Perry" w:date="2014-11-25T08:33:00Z">
              <w:rPr>
                <w:sz w:val="24"/>
                <w:szCs w:val="24"/>
              </w:rPr>
            </w:rPrChange>
          </w:rPr>
          <w:delText xml:space="preserve"> response</w:delText>
        </w:r>
        <w:r w:rsidR="00B14179" w:rsidRPr="00E11F12">
          <w:rPr>
            <w:rFonts w:ascii="Times New Roman" w:hAnsi="Times New Roman"/>
            <w:sz w:val="24"/>
            <w:szCs w:val="24"/>
            <w:rPrChange w:id="682" w:author="Thu Perry" w:date="2014-11-25T08:33:00Z">
              <w:rPr>
                <w:sz w:val="24"/>
                <w:szCs w:val="24"/>
              </w:rPr>
            </w:rPrChange>
          </w:rPr>
          <w:delText xml:space="preserve"> to the leak and concerns over the</w:delText>
        </w:r>
        <w:r w:rsidR="00A01163" w:rsidRPr="00E11F12">
          <w:rPr>
            <w:rFonts w:ascii="Times New Roman" w:hAnsi="Times New Roman"/>
            <w:sz w:val="24"/>
            <w:szCs w:val="24"/>
            <w:rPrChange w:id="683" w:author="Thu Perry" w:date="2014-11-25T08:33:00Z">
              <w:rPr>
                <w:sz w:val="24"/>
                <w:szCs w:val="24"/>
              </w:rPr>
            </w:rPrChange>
          </w:rPr>
          <w:delText xml:space="preserve"> </w:delText>
        </w:r>
        <w:r w:rsidR="00B14179" w:rsidRPr="00E11F12">
          <w:rPr>
            <w:rFonts w:ascii="Times New Roman" w:hAnsi="Times New Roman"/>
            <w:sz w:val="24"/>
            <w:szCs w:val="24"/>
            <w:rPrChange w:id="684" w:author="Thu Perry" w:date="2014-11-25T08:33:00Z">
              <w:rPr>
                <w:sz w:val="24"/>
                <w:szCs w:val="24"/>
              </w:rPr>
            </w:rPrChange>
          </w:rPr>
          <w:delText>potential impact to</w:delText>
        </w:r>
        <w:r w:rsidR="00A01163" w:rsidRPr="00E11F12">
          <w:rPr>
            <w:rFonts w:ascii="Times New Roman" w:hAnsi="Times New Roman"/>
            <w:sz w:val="24"/>
            <w:szCs w:val="24"/>
            <w:rPrChange w:id="685" w:author="Thu Perry" w:date="2014-11-25T08:33:00Z">
              <w:rPr>
                <w:sz w:val="24"/>
                <w:szCs w:val="24"/>
              </w:rPr>
            </w:rPrChange>
          </w:rPr>
          <w:delText xml:space="preserve"> Oahu’s </w:delText>
        </w:r>
        <w:r w:rsidR="006360F8" w:rsidRPr="00E11F12">
          <w:rPr>
            <w:rFonts w:ascii="Times New Roman" w:hAnsi="Times New Roman"/>
            <w:sz w:val="24"/>
            <w:szCs w:val="24"/>
            <w:rPrChange w:id="686" w:author="Thu Perry" w:date="2014-11-25T08:33:00Z">
              <w:rPr>
                <w:sz w:val="24"/>
                <w:szCs w:val="24"/>
              </w:rPr>
            </w:rPrChange>
          </w:rPr>
          <w:delText xml:space="preserve">drinking water </w:delText>
        </w:r>
        <w:r w:rsidR="00B14179" w:rsidRPr="00E11F12">
          <w:rPr>
            <w:rFonts w:ascii="Times New Roman" w:hAnsi="Times New Roman"/>
            <w:sz w:val="24"/>
            <w:szCs w:val="24"/>
            <w:rPrChange w:id="687" w:author="Thu Perry" w:date="2014-11-25T08:33:00Z">
              <w:rPr>
                <w:sz w:val="24"/>
                <w:szCs w:val="24"/>
              </w:rPr>
            </w:rPrChange>
          </w:rPr>
          <w:delText>aquifer</w:delText>
        </w:r>
        <w:r w:rsidR="00A01163" w:rsidRPr="00E11F12">
          <w:rPr>
            <w:rFonts w:ascii="Times New Roman" w:hAnsi="Times New Roman"/>
            <w:sz w:val="24"/>
            <w:szCs w:val="24"/>
            <w:rPrChange w:id="688" w:author="Thu Perry" w:date="2014-11-25T08:33:00Z">
              <w:rPr>
                <w:sz w:val="24"/>
                <w:szCs w:val="24"/>
              </w:rPr>
            </w:rPrChange>
          </w:rPr>
          <w:delText>, the environment and its residents</w:delText>
        </w:r>
        <w:r w:rsidR="005549BA" w:rsidRPr="00E11F12">
          <w:rPr>
            <w:rFonts w:ascii="Times New Roman" w:hAnsi="Times New Roman"/>
            <w:sz w:val="24"/>
            <w:szCs w:val="24"/>
            <w:rPrChange w:id="689" w:author="Thu Perry" w:date="2014-11-25T08:33:00Z">
              <w:rPr>
                <w:sz w:val="24"/>
                <w:szCs w:val="24"/>
              </w:rPr>
            </w:rPrChange>
          </w:rPr>
          <w:delText xml:space="preserve">, </w:delText>
        </w:r>
        <w:r w:rsidR="00FD3BE1" w:rsidRPr="00E11F12">
          <w:rPr>
            <w:rFonts w:ascii="Times New Roman" w:hAnsi="Times New Roman"/>
            <w:sz w:val="24"/>
            <w:szCs w:val="24"/>
            <w:rPrChange w:id="690" w:author="Thu Perry" w:date="2014-11-25T08:33:00Z">
              <w:rPr>
                <w:sz w:val="24"/>
                <w:szCs w:val="24"/>
              </w:rPr>
            </w:rPrChange>
          </w:rPr>
          <w:delText xml:space="preserve">the </w:delText>
        </w:r>
        <w:r w:rsidR="00B14179" w:rsidRPr="00E11F12">
          <w:rPr>
            <w:rFonts w:ascii="Times New Roman" w:hAnsi="Times New Roman"/>
            <w:sz w:val="24"/>
            <w:szCs w:val="24"/>
            <w:rPrChange w:id="691" w:author="Thu Perry" w:date="2014-11-25T08:33:00Z">
              <w:rPr>
                <w:sz w:val="24"/>
                <w:szCs w:val="24"/>
              </w:rPr>
            </w:rPrChange>
          </w:rPr>
          <w:delText>Hawaii State L</w:delText>
        </w:r>
        <w:r w:rsidR="00066378" w:rsidRPr="00E11F12">
          <w:rPr>
            <w:rFonts w:ascii="Times New Roman" w:hAnsi="Times New Roman"/>
            <w:sz w:val="24"/>
            <w:szCs w:val="24"/>
            <w:rPrChange w:id="692" w:author="Thu Perry" w:date="2014-11-25T08:33:00Z">
              <w:rPr>
                <w:sz w:val="24"/>
                <w:szCs w:val="24"/>
              </w:rPr>
            </w:rPrChange>
          </w:rPr>
          <w:delText xml:space="preserve">egislature </w:delText>
        </w:r>
        <w:r w:rsidR="00FD3BE1" w:rsidRPr="00E11F12">
          <w:rPr>
            <w:rFonts w:ascii="Times New Roman" w:hAnsi="Times New Roman"/>
            <w:sz w:val="24"/>
            <w:szCs w:val="24"/>
            <w:rPrChange w:id="693" w:author="Thu Perry" w:date="2014-11-25T08:33:00Z">
              <w:rPr>
                <w:sz w:val="24"/>
                <w:szCs w:val="24"/>
              </w:rPr>
            </w:rPrChange>
          </w:rPr>
          <w:delText xml:space="preserve">on April 24, 2014 </w:delText>
        </w:r>
        <w:r w:rsidR="00066378" w:rsidRPr="00E11F12">
          <w:rPr>
            <w:rFonts w:ascii="Times New Roman" w:hAnsi="Times New Roman"/>
            <w:sz w:val="24"/>
            <w:szCs w:val="24"/>
            <w:rPrChange w:id="694" w:author="Thu Perry" w:date="2014-11-25T08:33:00Z">
              <w:rPr>
                <w:sz w:val="24"/>
                <w:szCs w:val="24"/>
              </w:rPr>
            </w:rPrChange>
          </w:rPr>
          <w:delText xml:space="preserve">adopted </w:delText>
        </w:r>
        <w:r w:rsidR="00164E84" w:rsidRPr="00E11F12">
          <w:rPr>
            <w:rFonts w:ascii="Times New Roman" w:hAnsi="Times New Roman"/>
            <w:sz w:val="24"/>
            <w:szCs w:val="24"/>
            <w:rPrChange w:id="695" w:author="Thu Perry" w:date="2014-11-25T08:33:00Z">
              <w:rPr>
                <w:sz w:val="24"/>
                <w:szCs w:val="24"/>
              </w:rPr>
            </w:rPrChange>
          </w:rPr>
          <w:delText xml:space="preserve">Senate </w:delText>
        </w:r>
        <w:r w:rsidR="00FD3BE1" w:rsidRPr="00E11F12">
          <w:rPr>
            <w:rFonts w:ascii="Times New Roman" w:hAnsi="Times New Roman"/>
            <w:sz w:val="24"/>
            <w:szCs w:val="24"/>
            <w:rPrChange w:id="696" w:author="Thu Perry" w:date="2014-11-25T08:33:00Z">
              <w:rPr>
                <w:sz w:val="24"/>
                <w:szCs w:val="24"/>
              </w:rPr>
            </w:rPrChange>
          </w:rPr>
          <w:delText xml:space="preserve">Concurrent Resolution (SCR) 73 </w:delText>
        </w:r>
        <w:r w:rsidR="00D76D01" w:rsidRPr="00E11F12">
          <w:rPr>
            <w:rFonts w:ascii="Times New Roman" w:hAnsi="Times New Roman"/>
            <w:sz w:val="24"/>
            <w:szCs w:val="24"/>
            <w:rPrChange w:id="697" w:author="Thu Perry" w:date="2014-11-25T08:33:00Z">
              <w:rPr>
                <w:sz w:val="24"/>
                <w:szCs w:val="24"/>
              </w:rPr>
            </w:rPrChange>
          </w:rPr>
          <w:delText xml:space="preserve">which </w:delText>
        </w:r>
        <w:r w:rsidR="00A01163" w:rsidRPr="00E11F12">
          <w:rPr>
            <w:rFonts w:ascii="Times New Roman" w:hAnsi="Times New Roman"/>
            <w:sz w:val="24"/>
            <w:szCs w:val="24"/>
            <w:rPrChange w:id="698" w:author="Thu Perry" w:date="2014-11-25T08:33:00Z">
              <w:rPr>
                <w:sz w:val="24"/>
                <w:szCs w:val="24"/>
              </w:rPr>
            </w:rPrChange>
          </w:rPr>
          <w:delText>requested</w:delText>
        </w:r>
        <w:r w:rsidR="00FD3BE1" w:rsidRPr="00E11F12">
          <w:rPr>
            <w:rFonts w:ascii="Times New Roman" w:hAnsi="Times New Roman"/>
            <w:sz w:val="24"/>
            <w:szCs w:val="24"/>
            <w:rPrChange w:id="699" w:author="Thu Perry" w:date="2014-11-25T08:33:00Z">
              <w:rPr>
                <w:sz w:val="24"/>
                <w:szCs w:val="24"/>
              </w:rPr>
            </w:rPrChange>
          </w:rPr>
          <w:delText xml:space="preserve"> </w:delText>
        </w:r>
        <w:r w:rsidR="00066378" w:rsidRPr="00E11F12">
          <w:rPr>
            <w:rFonts w:ascii="Times New Roman" w:hAnsi="Times New Roman"/>
            <w:sz w:val="24"/>
            <w:szCs w:val="24"/>
            <w:rPrChange w:id="700" w:author="Thu Perry" w:date="2014-11-25T08:33:00Z">
              <w:rPr>
                <w:sz w:val="24"/>
                <w:szCs w:val="24"/>
              </w:rPr>
            </w:rPrChange>
          </w:rPr>
          <w:delText>the</w:delText>
        </w:r>
        <w:r w:rsidR="00FD3BE1" w:rsidRPr="00E11F12">
          <w:rPr>
            <w:rFonts w:ascii="Times New Roman" w:hAnsi="Times New Roman"/>
            <w:sz w:val="24"/>
            <w:szCs w:val="24"/>
            <w:rPrChange w:id="701" w:author="Thu Perry" w:date="2014-11-25T08:33:00Z">
              <w:rPr>
                <w:sz w:val="24"/>
                <w:szCs w:val="24"/>
              </w:rPr>
            </w:rPrChange>
          </w:rPr>
          <w:delText xml:space="preserve"> Director of Health</w:delText>
        </w:r>
        <w:r w:rsidR="00066378" w:rsidRPr="00E11F12">
          <w:rPr>
            <w:rFonts w:ascii="Times New Roman" w:hAnsi="Times New Roman"/>
            <w:sz w:val="24"/>
            <w:szCs w:val="24"/>
            <w:rPrChange w:id="702" w:author="Thu Perry" w:date="2014-11-25T08:33:00Z">
              <w:rPr>
                <w:sz w:val="24"/>
                <w:szCs w:val="24"/>
              </w:rPr>
            </w:rPrChange>
          </w:rPr>
          <w:delText xml:space="preserve"> to convene a </w:delText>
        </w:r>
        <w:r w:rsidR="00327E23" w:rsidRPr="00E11F12">
          <w:rPr>
            <w:rFonts w:ascii="Times New Roman" w:hAnsi="Times New Roman"/>
            <w:sz w:val="24"/>
            <w:szCs w:val="24"/>
            <w:rPrChange w:id="703" w:author="Thu Perry" w:date="2014-11-25T08:33:00Z">
              <w:rPr>
                <w:sz w:val="24"/>
                <w:szCs w:val="24"/>
              </w:rPr>
            </w:rPrChange>
          </w:rPr>
          <w:delText>Task Force</w:delText>
        </w:r>
        <w:r w:rsidR="00066378" w:rsidRPr="00E11F12">
          <w:rPr>
            <w:rFonts w:ascii="Times New Roman" w:hAnsi="Times New Roman"/>
            <w:sz w:val="24"/>
            <w:szCs w:val="24"/>
            <w:rPrChange w:id="704" w:author="Thu Perry" w:date="2014-11-25T08:33:00Z">
              <w:rPr>
                <w:sz w:val="24"/>
                <w:szCs w:val="24"/>
              </w:rPr>
            </w:rPrChange>
          </w:rPr>
          <w:delText xml:space="preserve"> to study the effects of the January 2014 fuel tank leak </w:delText>
        </w:r>
        <w:r w:rsidR="00636286" w:rsidRPr="00E11F12">
          <w:rPr>
            <w:rFonts w:ascii="Times New Roman" w:hAnsi="Times New Roman"/>
            <w:sz w:val="24"/>
            <w:szCs w:val="24"/>
            <w:rPrChange w:id="705" w:author="Thu Perry" w:date="2014-11-25T08:33:00Z">
              <w:rPr>
                <w:sz w:val="24"/>
                <w:szCs w:val="24"/>
              </w:rPr>
            </w:rPrChange>
          </w:rPr>
          <w:delText>at the Red Hill F</w:delText>
        </w:r>
        <w:r w:rsidR="00D76D01" w:rsidRPr="00E11F12">
          <w:rPr>
            <w:rFonts w:ascii="Times New Roman" w:hAnsi="Times New Roman"/>
            <w:sz w:val="24"/>
            <w:szCs w:val="24"/>
            <w:rPrChange w:id="706" w:author="Thu Perry" w:date="2014-11-25T08:33:00Z">
              <w:rPr>
                <w:sz w:val="24"/>
                <w:szCs w:val="24"/>
              </w:rPr>
            </w:rPrChange>
          </w:rPr>
          <w:delText xml:space="preserve">acility </w:delText>
        </w:r>
        <w:r w:rsidR="007028DC" w:rsidRPr="00E11F12">
          <w:rPr>
            <w:rFonts w:ascii="Times New Roman" w:hAnsi="Times New Roman"/>
            <w:sz w:val="24"/>
            <w:szCs w:val="24"/>
            <w:rPrChange w:id="707" w:author="Thu Perry" w:date="2014-11-25T08:33:00Z">
              <w:rPr>
                <w:sz w:val="24"/>
                <w:szCs w:val="24"/>
              </w:rPr>
            </w:rPrChange>
          </w:rPr>
          <w:delText xml:space="preserve">and </w:delText>
        </w:r>
        <w:r w:rsidR="00FD3BE1" w:rsidRPr="00E11F12">
          <w:rPr>
            <w:rFonts w:ascii="Times New Roman" w:hAnsi="Times New Roman"/>
            <w:sz w:val="24"/>
            <w:szCs w:val="24"/>
            <w:rPrChange w:id="708" w:author="Thu Perry" w:date="2014-11-25T08:33:00Z">
              <w:rPr>
                <w:sz w:val="24"/>
                <w:szCs w:val="24"/>
              </w:rPr>
            </w:rPrChange>
          </w:rPr>
          <w:delText xml:space="preserve">submit a report of the </w:delText>
        </w:r>
        <w:r w:rsidR="00327E23" w:rsidRPr="00E11F12">
          <w:rPr>
            <w:rFonts w:ascii="Times New Roman" w:hAnsi="Times New Roman"/>
            <w:sz w:val="24"/>
            <w:szCs w:val="24"/>
            <w:rPrChange w:id="709" w:author="Thu Perry" w:date="2014-11-25T08:33:00Z">
              <w:rPr>
                <w:sz w:val="24"/>
                <w:szCs w:val="24"/>
              </w:rPr>
            </w:rPrChange>
          </w:rPr>
          <w:delText>Task Force</w:delText>
        </w:r>
        <w:r w:rsidR="00FD3BE1" w:rsidRPr="00E11F12">
          <w:rPr>
            <w:rFonts w:ascii="Times New Roman" w:hAnsi="Times New Roman"/>
            <w:sz w:val="24"/>
            <w:szCs w:val="24"/>
            <w:rPrChange w:id="710" w:author="Thu Perry" w:date="2014-11-25T08:33:00Z">
              <w:rPr>
                <w:sz w:val="24"/>
                <w:szCs w:val="24"/>
              </w:rPr>
            </w:rPrChange>
          </w:rPr>
          <w:delText xml:space="preserve">'s findings and recommendations, including any proposed legislation, to the Legislature no later than </w:delText>
        </w:r>
        <w:r w:rsidR="00D76D01" w:rsidRPr="00E11F12">
          <w:rPr>
            <w:rFonts w:ascii="Times New Roman" w:hAnsi="Times New Roman"/>
            <w:sz w:val="24"/>
            <w:szCs w:val="24"/>
            <w:rPrChange w:id="711" w:author="Thu Perry" w:date="2014-11-25T08:33:00Z">
              <w:rPr>
                <w:sz w:val="24"/>
                <w:szCs w:val="24"/>
              </w:rPr>
            </w:rPrChange>
          </w:rPr>
          <w:delText>twenty (</w:delText>
        </w:r>
        <w:r w:rsidR="00FD3BE1" w:rsidRPr="00E11F12">
          <w:rPr>
            <w:rFonts w:ascii="Times New Roman" w:hAnsi="Times New Roman"/>
            <w:sz w:val="24"/>
            <w:szCs w:val="24"/>
            <w:rPrChange w:id="712" w:author="Thu Perry" w:date="2014-11-25T08:33:00Z">
              <w:rPr>
                <w:sz w:val="24"/>
                <w:szCs w:val="24"/>
              </w:rPr>
            </w:rPrChange>
          </w:rPr>
          <w:delText>20</w:delText>
        </w:r>
        <w:r w:rsidR="00D76D01" w:rsidRPr="00E11F12">
          <w:rPr>
            <w:rFonts w:ascii="Times New Roman" w:hAnsi="Times New Roman"/>
            <w:sz w:val="24"/>
            <w:szCs w:val="24"/>
            <w:rPrChange w:id="713" w:author="Thu Perry" w:date="2014-11-25T08:33:00Z">
              <w:rPr>
                <w:sz w:val="24"/>
                <w:szCs w:val="24"/>
              </w:rPr>
            </w:rPrChange>
          </w:rPr>
          <w:delText>)</w:delText>
        </w:r>
        <w:r w:rsidR="00FD3BE1" w:rsidRPr="00E11F12">
          <w:rPr>
            <w:rFonts w:ascii="Times New Roman" w:hAnsi="Times New Roman"/>
            <w:sz w:val="24"/>
            <w:szCs w:val="24"/>
            <w:rPrChange w:id="714" w:author="Thu Perry" w:date="2014-11-25T08:33:00Z">
              <w:rPr>
                <w:sz w:val="24"/>
                <w:szCs w:val="24"/>
              </w:rPr>
            </w:rPrChange>
          </w:rPr>
          <w:delText xml:space="preserve"> days prior to the convening of the Regular Session of 2015.</w:delText>
        </w:r>
      </w:del>
    </w:p>
    <w:p w:rsidR="00066378" w:rsidRPr="00E11F12" w:rsidRDefault="00066378">
      <w:pPr>
        <w:jc w:val="both"/>
        <w:rPr>
          <w:del w:id="715" w:author="navy" w:date="2014-11-24T08:13:00Z"/>
          <w:rFonts w:ascii="Times New Roman" w:hAnsi="Times New Roman"/>
          <w:sz w:val="24"/>
          <w:szCs w:val="24"/>
          <w:rPrChange w:id="716" w:author="Thu Perry" w:date="2014-11-25T08:33:00Z">
            <w:rPr>
              <w:del w:id="717" w:author="navy" w:date="2014-11-24T08:13:00Z"/>
              <w:sz w:val="24"/>
              <w:szCs w:val="24"/>
            </w:rPr>
          </w:rPrChange>
        </w:rPr>
      </w:pPr>
    </w:p>
    <w:p w:rsidR="00FD3BE1" w:rsidRPr="00E11F12" w:rsidRDefault="00FD3BE1">
      <w:pPr>
        <w:jc w:val="both"/>
        <w:rPr>
          <w:rFonts w:ascii="Times New Roman" w:hAnsi="Times New Roman"/>
          <w:sz w:val="24"/>
          <w:rPrChange w:id="718" w:author="Thu Perry" w:date="2014-11-25T08:33:00Z">
            <w:rPr>
              <w:sz w:val="24"/>
              <w:szCs w:val="24"/>
            </w:rPr>
          </w:rPrChange>
        </w:rPr>
      </w:pPr>
      <w:moveFromRangeStart w:id="719" w:author="navy" w:date="2014-11-24T08:13:00Z" w:name="move404580147"/>
      <w:moveFrom w:id="720" w:author="navy" w:date="2014-11-24T08:13:00Z">
        <w:r w:rsidRPr="00E11F12">
          <w:rPr>
            <w:rFonts w:ascii="Times New Roman" w:hAnsi="Times New Roman"/>
            <w:sz w:val="24"/>
            <w:rPrChange w:id="721" w:author="Thu Perry" w:date="2014-11-25T08:33:00Z">
              <w:rPr>
                <w:sz w:val="24"/>
                <w:szCs w:val="24"/>
              </w:rPr>
            </w:rPrChange>
          </w:rPr>
          <w:t>Under SCR 73, t</w:t>
        </w:r>
        <w:r w:rsidR="00066378" w:rsidRPr="00E11F12">
          <w:rPr>
            <w:rFonts w:ascii="Times New Roman" w:hAnsi="Times New Roman"/>
            <w:sz w:val="24"/>
            <w:rPrChange w:id="722" w:author="Thu Perry" w:date="2014-11-25T08:33:00Z">
              <w:rPr>
                <w:sz w:val="24"/>
                <w:szCs w:val="24"/>
              </w:rPr>
            </w:rPrChange>
          </w:rPr>
          <w:t xml:space="preserve">he </w:t>
        </w:r>
        <w:r w:rsidR="00327E23" w:rsidRPr="00E11F12">
          <w:rPr>
            <w:rFonts w:ascii="Times New Roman" w:hAnsi="Times New Roman"/>
            <w:sz w:val="24"/>
            <w:rPrChange w:id="723" w:author="Thu Perry" w:date="2014-11-25T08:33:00Z">
              <w:rPr>
                <w:sz w:val="24"/>
                <w:szCs w:val="24"/>
              </w:rPr>
            </w:rPrChange>
          </w:rPr>
          <w:t>Task Force</w:t>
        </w:r>
        <w:r w:rsidR="00A01163" w:rsidRPr="00E11F12">
          <w:rPr>
            <w:rFonts w:ascii="Times New Roman" w:hAnsi="Times New Roman"/>
            <w:sz w:val="24"/>
            <w:rPrChange w:id="724" w:author="Thu Perry" w:date="2014-11-25T08:33:00Z">
              <w:rPr>
                <w:sz w:val="24"/>
                <w:szCs w:val="24"/>
              </w:rPr>
            </w:rPrChange>
          </w:rPr>
          <w:t xml:space="preserve"> is requested to examine</w:t>
        </w:r>
        <w:r w:rsidRPr="00E11F12">
          <w:rPr>
            <w:rFonts w:ascii="Times New Roman" w:hAnsi="Times New Roman"/>
            <w:sz w:val="24"/>
            <w:rPrChange w:id="725" w:author="Thu Perry" w:date="2014-11-25T08:33:00Z">
              <w:rPr>
                <w:sz w:val="24"/>
                <w:szCs w:val="24"/>
              </w:rPr>
            </w:rPrChange>
          </w:rPr>
          <w:t>:</w:t>
        </w:r>
      </w:moveFrom>
    </w:p>
    <w:moveFromRangeEnd w:id="719"/>
    <w:p w:rsidR="00FD3BE1" w:rsidRPr="00E11F12" w:rsidRDefault="00FD3BE1">
      <w:pPr>
        <w:jc w:val="both"/>
        <w:rPr>
          <w:del w:id="726" w:author="navy" w:date="2014-11-24T08:13:00Z"/>
          <w:rFonts w:ascii="Times New Roman" w:hAnsi="Times New Roman"/>
          <w:sz w:val="24"/>
          <w:szCs w:val="24"/>
          <w:rPrChange w:id="727" w:author="Thu Perry" w:date="2014-11-25T08:33:00Z">
            <w:rPr>
              <w:del w:id="728" w:author="navy" w:date="2014-11-24T08:13:00Z"/>
              <w:sz w:val="24"/>
              <w:szCs w:val="24"/>
            </w:rPr>
          </w:rPrChange>
        </w:rPr>
      </w:pPr>
    </w:p>
    <w:p w:rsidR="00FD3BE1" w:rsidRPr="00E11F12" w:rsidRDefault="006360F8">
      <w:pPr>
        <w:numPr>
          <w:ilvl w:val="0"/>
          <w:numId w:val="2"/>
        </w:numPr>
        <w:spacing w:after="120"/>
        <w:jc w:val="both"/>
        <w:rPr>
          <w:del w:id="729" w:author="navy" w:date="2014-11-24T08:13:00Z"/>
          <w:rFonts w:ascii="Times New Roman" w:hAnsi="Times New Roman"/>
          <w:sz w:val="24"/>
          <w:szCs w:val="24"/>
          <w:rPrChange w:id="730" w:author="Thu Perry" w:date="2014-11-25T08:33:00Z">
            <w:rPr>
              <w:del w:id="731" w:author="navy" w:date="2014-11-24T08:13:00Z"/>
              <w:sz w:val="24"/>
              <w:szCs w:val="24"/>
            </w:rPr>
          </w:rPrChange>
        </w:rPr>
      </w:pPr>
      <w:del w:id="732" w:author="navy" w:date="2014-11-24T08:13:00Z">
        <w:r w:rsidRPr="00E11F12">
          <w:rPr>
            <w:rFonts w:ascii="Times New Roman" w:hAnsi="Times New Roman"/>
            <w:sz w:val="24"/>
            <w:szCs w:val="24"/>
            <w:rPrChange w:id="733" w:author="Thu Perry" w:date="2014-11-25T08:33:00Z">
              <w:rPr>
                <w:sz w:val="24"/>
                <w:szCs w:val="24"/>
              </w:rPr>
            </w:rPrChange>
          </w:rPr>
          <w:delText>S</w:delText>
        </w:r>
        <w:r w:rsidR="00066378" w:rsidRPr="00E11F12">
          <w:rPr>
            <w:rFonts w:ascii="Times New Roman" w:hAnsi="Times New Roman"/>
            <w:sz w:val="24"/>
            <w:szCs w:val="24"/>
            <w:rPrChange w:id="734" w:author="Thu Perry" w:date="2014-11-25T08:33:00Z">
              <w:rPr>
                <w:sz w:val="24"/>
                <w:szCs w:val="24"/>
              </w:rPr>
            </w:rPrChange>
          </w:rPr>
          <w:delText>hort-</w:delText>
        </w:r>
        <w:r w:rsidR="000C1D01" w:rsidRPr="00E11F12">
          <w:rPr>
            <w:rFonts w:ascii="Times New Roman" w:hAnsi="Times New Roman"/>
            <w:sz w:val="24"/>
            <w:szCs w:val="24"/>
            <w:rPrChange w:id="735" w:author="Thu Perry" w:date="2014-11-25T08:33:00Z">
              <w:rPr>
                <w:sz w:val="24"/>
                <w:szCs w:val="24"/>
              </w:rPr>
            </w:rPrChange>
          </w:rPr>
          <w:delText>term</w:delText>
        </w:r>
        <w:r w:rsidR="00066378" w:rsidRPr="00E11F12">
          <w:rPr>
            <w:rFonts w:ascii="Times New Roman" w:hAnsi="Times New Roman"/>
            <w:sz w:val="24"/>
            <w:szCs w:val="24"/>
            <w:rPrChange w:id="736" w:author="Thu Perry" w:date="2014-11-25T08:33:00Z">
              <w:rPr>
                <w:sz w:val="24"/>
                <w:szCs w:val="24"/>
              </w:rPr>
            </w:rPrChange>
          </w:rPr>
          <w:delText xml:space="preserve"> and long-term effects of the leak at the Red Hill Underground Fuel Storage Facility, including effects relating to the health of residents, safe drin</w:delText>
        </w:r>
        <w:r w:rsidR="000C1D01" w:rsidRPr="00E11F12">
          <w:rPr>
            <w:rFonts w:ascii="Times New Roman" w:hAnsi="Times New Roman"/>
            <w:sz w:val="24"/>
            <w:szCs w:val="24"/>
            <w:rPrChange w:id="737" w:author="Thu Perry" w:date="2014-11-25T08:33:00Z">
              <w:rPr>
                <w:sz w:val="24"/>
                <w:szCs w:val="24"/>
              </w:rPr>
            </w:rPrChange>
          </w:rPr>
          <w:delText>king water, and the environment,</w:delText>
        </w:r>
      </w:del>
    </w:p>
    <w:p w:rsidR="00FD3BE1" w:rsidRPr="00E11F12" w:rsidRDefault="00066378">
      <w:pPr>
        <w:numPr>
          <w:ilvl w:val="0"/>
          <w:numId w:val="2"/>
        </w:numPr>
        <w:spacing w:after="120"/>
        <w:jc w:val="both"/>
        <w:rPr>
          <w:del w:id="738" w:author="navy" w:date="2014-11-24T08:13:00Z"/>
          <w:rFonts w:ascii="Times New Roman" w:hAnsi="Times New Roman"/>
          <w:sz w:val="24"/>
          <w:szCs w:val="24"/>
          <w:rPrChange w:id="739" w:author="Thu Perry" w:date="2014-11-25T08:33:00Z">
            <w:rPr>
              <w:del w:id="740" w:author="navy" w:date="2014-11-24T08:13:00Z"/>
              <w:sz w:val="24"/>
              <w:szCs w:val="24"/>
            </w:rPr>
          </w:rPrChange>
        </w:rPr>
      </w:pPr>
      <w:del w:id="741" w:author="navy" w:date="2014-11-24T08:13:00Z">
        <w:r w:rsidRPr="00E11F12">
          <w:rPr>
            <w:rFonts w:ascii="Times New Roman" w:hAnsi="Times New Roman"/>
            <w:sz w:val="24"/>
            <w:szCs w:val="24"/>
            <w:rPrChange w:id="742" w:author="Thu Perry" w:date="2014-11-25T08:33:00Z">
              <w:rPr>
                <w:sz w:val="24"/>
                <w:szCs w:val="24"/>
              </w:rPr>
            </w:rPrChange>
          </w:rPr>
          <w:delText>Response strategies to mitigate the effects of future leaks at the Red Hill Un</w:delText>
        </w:r>
        <w:r w:rsidR="000C1D01" w:rsidRPr="00E11F12">
          <w:rPr>
            <w:rFonts w:ascii="Times New Roman" w:hAnsi="Times New Roman"/>
            <w:sz w:val="24"/>
            <w:szCs w:val="24"/>
            <w:rPrChange w:id="743" w:author="Thu Perry" w:date="2014-11-25T08:33:00Z">
              <w:rPr>
                <w:sz w:val="24"/>
                <w:szCs w:val="24"/>
              </w:rPr>
            </w:rPrChange>
          </w:rPr>
          <w:delText>derground Fuel Storage Facility,</w:delText>
        </w:r>
      </w:del>
    </w:p>
    <w:p w:rsidR="00FD3BE1" w:rsidRPr="00E11F12" w:rsidRDefault="00066378">
      <w:pPr>
        <w:numPr>
          <w:ilvl w:val="0"/>
          <w:numId w:val="2"/>
        </w:numPr>
        <w:spacing w:after="120"/>
        <w:jc w:val="both"/>
        <w:rPr>
          <w:del w:id="744" w:author="navy" w:date="2014-11-24T08:13:00Z"/>
          <w:rFonts w:ascii="Times New Roman" w:hAnsi="Times New Roman"/>
          <w:sz w:val="24"/>
          <w:szCs w:val="24"/>
          <w:rPrChange w:id="745" w:author="Thu Perry" w:date="2014-11-25T08:33:00Z">
            <w:rPr>
              <w:del w:id="746" w:author="navy" w:date="2014-11-24T08:13:00Z"/>
              <w:sz w:val="24"/>
              <w:szCs w:val="24"/>
            </w:rPr>
          </w:rPrChange>
        </w:rPr>
      </w:pPr>
      <w:del w:id="747" w:author="navy" w:date="2014-11-24T08:13:00Z">
        <w:r w:rsidRPr="00E11F12">
          <w:rPr>
            <w:rFonts w:ascii="Times New Roman" w:hAnsi="Times New Roman"/>
            <w:sz w:val="24"/>
            <w:szCs w:val="24"/>
            <w:rPrChange w:id="748" w:author="Thu Perry" w:date="2014-11-25T08:33:00Z">
              <w:rPr>
                <w:sz w:val="24"/>
                <w:szCs w:val="24"/>
              </w:rPr>
            </w:rPrChange>
          </w:rPr>
          <w:delText>Ways to improve communication between the United States Navy, the State, and the public in the event of future leaks at the Red Hill Underground Fuel Storage Facility; and</w:delText>
        </w:r>
      </w:del>
    </w:p>
    <w:p w:rsidR="00066378" w:rsidRPr="00E11F12" w:rsidRDefault="006360F8">
      <w:pPr>
        <w:numPr>
          <w:ilvl w:val="0"/>
          <w:numId w:val="2"/>
        </w:numPr>
        <w:spacing w:after="120"/>
        <w:jc w:val="both"/>
        <w:rPr>
          <w:del w:id="749" w:author="navy" w:date="2014-11-24T08:13:00Z"/>
          <w:rFonts w:ascii="Times New Roman" w:hAnsi="Times New Roman"/>
          <w:sz w:val="24"/>
          <w:szCs w:val="24"/>
          <w:rPrChange w:id="750" w:author="Thu Perry" w:date="2014-11-25T08:33:00Z">
            <w:rPr>
              <w:del w:id="751" w:author="navy" w:date="2014-11-24T08:13:00Z"/>
              <w:sz w:val="24"/>
              <w:szCs w:val="24"/>
            </w:rPr>
          </w:rPrChange>
        </w:rPr>
      </w:pPr>
      <w:del w:id="752" w:author="navy" w:date="2014-11-24T08:13:00Z">
        <w:r w:rsidRPr="00E11F12">
          <w:rPr>
            <w:rFonts w:ascii="Times New Roman" w:hAnsi="Times New Roman"/>
            <w:sz w:val="24"/>
            <w:szCs w:val="24"/>
            <w:rPrChange w:id="753" w:author="Thu Perry" w:date="2014-11-25T08:33:00Z">
              <w:rPr>
                <w:sz w:val="24"/>
                <w:szCs w:val="24"/>
              </w:rPr>
            </w:rPrChange>
          </w:rPr>
          <w:delText>I</w:delText>
        </w:r>
        <w:r w:rsidR="00066378" w:rsidRPr="00E11F12">
          <w:rPr>
            <w:rFonts w:ascii="Times New Roman" w:hAnsi="Times New Roman"/>
            <w:sz w:val="24"/>
            <w:szCs w:val="24"/>
            <w:rPrChange w:id="754" w:author="Thu Perry" w:date="2014-11-25T08:33:00Z">
              <w:rPr>
                <w:sz w:val="24"/>
                <w:szCs w:val="24"/>
              </w:rPr>
            </w:rPrChange>
          </w:rPr>
          <w:delText xml:space="preserve">mplications of </w:delText>
        </w:r>
        <w:r w:rsidR="00950538" w:rsidRPr="00E11F12">
          <w:rPr>
            <w:rFonts w:ascii="Times New Roman" w:hAnsi="Times New Roman"/>
            <w:sz w:val="24"/>
            <w:szCs w:val="24"/>
            <w:rPrChange w:id="755" w:author="Thu Perry" w:date="2014-11-25T08:33:00Z">
              <w:rPr>
                <w:sz w:val="24"/>
                <w:szCs w:val="24"/>
              </w:rPr>
            </w:rPrChange>
          </w:rPr>
          <w:delText xml:space="preserve">closing </w:delText>
        </w:r>
        <w:r w:rsidR="00066378" w:rsidRPr="00E11F12">
          <w:rPr>
            <w:rFonts w:ascii="Times New Roman" w:hAnsi="Times New Roman"/>
            <w:sz w:val="24"/>
            <w:szCs w:val="24"/>
            <w:rPrChange w:id="756" w:author="Thu Perry" w:date="2014-11-25T08:33:00Z">
              <w:rPr>
                <w:sz w:val="24"/>
                <w:szCs w:val="24"/>
              </w:rPr>
            </w:rPrChange>
          </w:rPr>
          <w:delText>the Red Hill Underground Fuel Storage Facility</w:delText>
        </w:r>
        <w:r w:rsidR="00FD3BE1" w:rsidRPr="00E11F12">
          <w:rPr>
            <w:rFonts w:ascii="Times New Roman" w:hAnsi="Times New Roman"/>
            <w:sz w:val="24"/>
            <w:szCs w:val="24"/>
            <w:rPrChange w:id="757" w:author="Thu Perry" w:date="2014-11-25T08:33:00Z">
              <w:rPr>
                <w:sz w:val="24"/>
                <w:szCs w:val="24"/>
              </w:rPr>
            </w:rPrChange>
          </w:rPr>
          <w:delText>.</w:delText>
        </w:r>
      </w:del>
    </w:p>
    <w:p w:rsidR="00164E84" w:rsidRPr="00E11F12" w:rsidRDefault="00327E23">
      <w:pPr>
        <w:jc w:val="both"/>
        <w:rPr>
          <w:del w:id="758" w:author="navy" w:date="2014-11-24T08:13:00Z"/>
          <w:rFonts w:ascii="Times New Roman" w:hAnsi="Times New Roman"/>
          <w:sz w:val="24"/>
          <w:szCs w:val="24"/>
          <w:rPrChange w:id="759" w:author="Thu Perry" w:date="2014-11-25T08:33:00Z">
            <w:rPr>
              <w:del w:id="760" w:author="navy" w:date="2014-11-24T08:13:00Z"/>
              <w:sz w:val="24"/>
              <w:szCs w:val="24"/>
            </w:rPr>
          </w:rPrChange>
        </w:rPr>
      </w:pPr>
      <w:moveFromRangeStart w:id="761" w:author="navy" w:date="2014-11-24T08:13:00Z" w:name="move404580148"/>
      <w:moveFrom w:id="762" w:author="navy" w:date="2014-11-24T08:13:00Z">
        <w:r w:rsidRPr="00E11F12">
          <w:rPr>
            <w:rFonts w:ascii="Times New Roman" w:hAnsi="Times New Roman"/>
            <w:sz w:val="24"/>
            <w:rPrChange w:id="763" w:author="Thu Perry" w:date="2014-11-25T08:33:00Z">
              <w:rPr>
                <w:sz w:val="24"/>
                <w:szCs w:val="24"/>
              </w:rPr>
            </w:rPrChange>
          </w:rPr>
          <w:t>Task Force</w:t>
        </w:r>
        <w:r w:rsidR="00FD3BE1" w:rsidRPr="00E11F12">
          <w:rPr>
            <w:rFonts w:ascii="Times New Roman" w:hAnsi="Times New Roman"/>
            <w:sz w:val="24"/>
            <w:rPrChange w:id="764" w:author="Thu Perry" w:date="2014-11-25T08:33:00Z">
              <w:rPr>
                <w:sz w:val="24"/>
                <w:szCs w:val="24"/>
              </w:rPr>
            </w:rPrChange>
          </w:rPr>
          <w:t xml:space="preserve"> members include</w:t>
        </w:r>
        <w:r w:rsidR="00D76D01" w:rsidRPr="00E11F12">
          <w:rPr>
            <w:rFonts w:ascii="Times New Roman" w:hAnsi="Times New Roman"/>
            <w:sz w:val="24"/>
            <w:rPrChange w:id="765" w:author="Thu Perry" w:date="2014-11-25T08:33:00Z">
              <w:rPr>
                <w:sz w:val="24"/>
                <w:szCs w:val="24"/>
              </w:rPr>
            </w:rPrChange>
          </w:rPr>
          <w:t xml:space="preserve"> th</w:t>
        </w:r>
        <w:r w:rsidR="00A01163" w:rsidRPr="00E11F12">
          <w:rPr>
            <w:rFonts w:ascii="Times New Roman" w:hAnsi="Times New Roman"/>
            <w:sz w:val="24"/>
            <w:rPrChange w:id="766" w:author="Thu Perry" w:date="2014-11-25T08:33:00Z">
              <w:rPr>
                <w:sz w:val="24"/>
                <w:szCs w:val="24"/>
              </w:rPr>
            </w:rPrChange>
          </w:rPr>
          <w:t xml:space="preserve">e </w:t>
        </w:r>
      </w:moveFrom>
      <w:moveFromRangeEnd w:id="761"/>
      <w:del w:id="767" w:author="navy" w:date="2014-11-24T08:13:00Z">
        <w:r w:rsidR="000C1D01" w:rsidRPr="00E11F12">
          <w:rPr>
            <w:rFonts w:ascii="Times New Roman" w:hAnsi="Times New Roman"/>
            <w:sz w:val="24"/>
            <w:szCs w:val="24"/>
            <w:rPrChange w:id="768" w:author="Thu Perry" w:date="2014-11-25T08:33:00Z">
              <w:rPr>
                <w:sz w:val="24"/>
                <w:szCs w:val="24"/>
              </w:rPr>
            </w:rPrChange>
          </w:rPr>
          <w:delText xml:space="preserve">U.S. </w:delText>
        </w:r>
        <w:r w:rsidR="00A01163" w:rsidRPr="00E11F12">
          <w:rPr>
            <w:rFonts w:ascii="Times New Roman" w:hAnsi="Times New Roman"/>
            <w:sz w:val="24"/>
            <w:szCs w:val="24"/>
            <w:rPrChange w:id="769" w:author="Thu Perry" w:date="2014-11-25T08:33:00Z">
              <w:rPr>
                <w:sz w:val="24"/>
                <w:szCs w:val="24"/>
              </w:rPr>
            </w:rPrChange>
          </w:rPr>
          <w:delText xml:space="preserve">Navy, </w:delText>
        </w:r>
        <w:r w:rsidR="000C1D01" w:rsidRPr="00E11F12">
          <w:rPr>
            <w:rFonts w:ascii="Times New Roman" w:hAnsi="Times New Roman"/>
            <w:sz w:val="24"/>
            <w:szCs w:val="24"/>
            <w:rPrChange w:id="770" w:author="Thu Perry" w:date="2014-11-25T08:33:00Z">
              <w:rPr>
                <w:sz w:val="24"/>
                <w:szCs w:val="24"/>
              </w:rPr>
            </w:rPrChange>
          </w:rPr>
          <w:delText xml:space="preserve">Hawaii </w:delText>
        </w:r>
        <w:r w:rsidR="00D76D01" w:rsidRPr="00E11F12">
          <w:rPr>
            <w:rFonts w:ascii="Times New Roman" w:hAnsi="Times New Roman"/>
            <w:sz w:val="24"/>
            <w:szCs w:val="24"/>
            <w:rPrChange w:id="771" w:author="Thu Perry" w:date="2014-11-25T08:33:00Z">
              <w:rPr>
                <w:sz w:val="24"/>
                <w:szCs w:val="24"/>
              </w:rPr>
            </w:rPrChange>
          </w:rPr>
          <w:delText xml:space="preserve">Department of Health (DOH), United States </w:delText>
        </w:r>
        <w:r w:rsidR="00164E84" w:rsidRPr="00E11F12">
          <w:rPr>
            <w:rFonts w:ascii="Times New Roman" w:hAnsi="Times New Roman"/>
            <w:sz w:val="24"/>
            <w:szCs w:val="24"/>
            <w:rPrChange w:id="772" w:author="Thu Perry" w:date="2014-11-25T08:33:00Z">
              <w:rPr>
                <w:sz w:val="24"/>
                <w:szCs w:val="24"/>
              </w:rPr>
            </w:rPrChange>
          </w:rPr>
          <w:delText>Environmental</w:delText>
        </w:r>
        <w:r w:rsidR="00D76D01" w:rsidRPr="00E11F12">
          <w:rPr>
            <w:rFonts w:ascii="Times New Roman" w:hAnsi="Times New Roman"/>
            <w:sz w:val="24"/>
            <w:szCs w:val="24"/>
            <w:rPrChange w:id="773" w:author="Thu Perry" w:date="2014-11-25T08:33:00Z">
              <w:rPr>
                <w:sz w:val="24"/>
                <w:szCs w:val="24"/>
              </w:rPr>
            </w:rPrChange>
          </w:rPr>
          <w:delText xml:space="preserve"> Protection Agency (EPA)</w:delText>
        </w:r>
        <w:r w:rsidR="00164E84" w:rsidRPr="00E11F12">
          <w:rPr>
            <w:rFonts w:ascii="Times New Roman" w:hAnsi="Times New Roman"/>
            <w:sz w:val="24"/>
            <w:szCs w:val="24"/>
            <w:rPrChange w:id="774" w:author="Thu Perry" w:date="2014-11-25T08:33:00Z">
              <w:rPr>
                <w:sz w:val="24"/>
                <w:szCs w:val="24"/>
              </w:rPr>
            </w:rPrChange>
          </w:rPr>
          <w:delText>, one member from t</w:delText>
        </w:r>
        <w:r w:rsidR="00D76D01" w:rsidRPr="00E11F12">
          <w:rPr>
            <w:rFonts w:ascii="Times New Roman" w:hAnsi="Times New Roman"/>
            <w:sz w:val="24"/>
            <w:szCs w:val="24"/>
            <w:rPrChange w:id="775" w:author="Thu Perry" w:date="2014-11-25T08:33:00Z">
              <w:rPr>
                <w:sz w:val="24"/>
                <w:szCs w:val="24"/>
              </w:rPr>
            </w:rPrChange>
          </w:rPr>
          <w:delText xml:space="preserve">he </w:delText>
        </w:r>
        <w:r w:rsidR="00A01163" w:rsidRPr="00E11F12">
          <w:rPr>
            <w:rFonts w:ascii="Times New Roman" w:hAnsi="Times New Roman"/>
            <w:sz w:val="24"/>
            <w:szCs w:val="24"/>
            <w:rPrChange w:id="776" w:author="Thu Perry" w:date="2014-11-25T08:33:00Z">
              <w:rPr>
                <w:sz w:val="24"/>
                <w:szCs w:val="24"/>
              </w:rPr>
            </w:rPrChange>
          </w:rPr>
          <w:delText xml:space="preserve">State </w:delText>
        </w:r>
        <w:r w:rsidR="00D76D01" w:rsidRPr="00E11F12">
          <w:rPr>
            <w:rFonts w:ascii="Times New Roman" w:hAnsi="Times New Roman"/>
            <w:sz w:val="24"/>
            <w:szCs w:val="24"/>
            <w:rPrChange w:id="777" w:author="Thu Perry" w:date="2014-11-25T08:33:00Z">
              <w:rPr>
                <w:sz w:val="24"/>
                <w:szCs w:val="24"/>
              </w:rPr>
            </w:rPrChange>
          </w:rPr>
          <w:delText xml:space="preserve">House of Representatives, </w:delText>
        </w:r>
        <w:r w:rsidR="00164E84" w:rsidRPr="00E11F12">
          <w:rPr>
            <w:rFonts w:ascii="Times New Roman" w:hAnsi="Times New Roman"/>
            <w:sz w:val="24"/>
            <w:szCs w:val="24"/>
            <w:rPrChange w:id="778" w:author="Thu Perry" w:date="2014-11-25T08:33:00Z">
              <w:rPr>
                <w:sz w:val="24"/>
                <w:szCs w:val="24"/>
              </w:rPr>
            </w:rPrChange>
          </w:rPr>
          <w:delText xml:space="preserve">one member from the </w:delText>
        </w:r>
        <w:r w:rsidR="00A01163" w:rsidRPr="00E11F12">
          <w:rPr>
            <w:rFonts w:ascii="Times New Roman" w:hAnsi="Times New Roman"/>
            <w:sz w:val="24"/>
            <w:szCs w:val="24"/>
            <w:rPrChange w:id="779" w:author="Thu Perry" w:date="2014-11-25T08:33:00Z">
              <w:rPr>
                <w:sz w:val="24"/>
                <w:szCs w:val="24"/>
              </w:rPr>
            </w:rPrChange>
          </w:rPr>
          <w:delText xml:space="preserve">State Senate, </w:delText>
        </w:r>
        <w:r w:rsidR="00164E84" w:rsidRPr="00E11F12">
          <w:rPr>
            <w:rFonts w:ascii="Times New Roman" w:hAnsi="Times New Roman"/>
            <w:sz w:val="24"/>
            <w:szCs w:val="24"/>
            <w:rPrChange w:id="780" w:author="Thu Perry" w:date="2014-11-25T08:33:00Z">
              <w:rPr>
                <w:sz w:val="24"/>
                <w:szCs w:val="24"/>
              </w:rPr>
            </w:rPrChange>
          </w:rPr>
          <w:delText xml:space="preserve">Department of </w:delText>
        </w:r>
        <w:r w:rsidR="00A01163" w:rsidRPr="00E11F12">
          <w:rPr>
            <w:rFonts w:ascii="Times New Roman" w:hAnsi="Times New Roman"/>
            <w:sz w:val="24"/>
            <w:szCs w:val="24"/>
            <w:rPrChange w:id="781" w:author="Thu Perry" w:date="2014-11-25T08:33:00Z">
              <w:rPr>
                <w:sz w:val="24"/>
                <w:szCs w:val="24"/>
              </w:rPr>
            </w:rPrChange>
          </w:rPr>
          <w:delText xml:space="preserve">Land and Natural Resources, </w:delText>
        </w:r>
        <w:r w:rsidR="00164E84" w:rsidRPr="00E11F12">
          <w:rPr>
            <w:rFonts w:ascii="Times New Roman" w:hAnsi="Times New Roman"/>
            <w:sz w:val="24"/>
            <w:szCs w:val="24"/>
            <w:rPrChange w:id="782" w:author="Thu Perry" w:date="2014-11-25T08:33:00Z">
              <w:rPr>
                <w:sz w:val="24"/>
                <w:szCs w:val="24"/>
              </w:rPr>
            </w:rPrChange>
          </w:rPr>
          <w:delText xml:space="preserve">Honolulu Board of Water Supply </w:delText>
        </w:r>
        <w:r w:rsidR="007028DC" w:rsidRPr="00E11F12">
          <w:rPr>
            <w:rFonts w:ascii="Times New Roman" w:hAnsi="Times New Roman"/>
            <w:sz w:val="24"/>
            <w:szCs w:val="24"/>
            <w:rPrChange w:id="783" w:author="Thu Perry" w:date="2014-11-25T08:33:00Z">
              <w:rPr>
                <w:sz w:val="24"/>
                <w:szCs w:val="24"/>
              </w:rPr>
            </w:rPrChange>
          </w:rPr>
          <w:delText xml:space="preserve">(BWS) </w:delText>
        </w:r>
        <w:r w:rsidR="00A01163" w:rsidRPr="00E11F12">
          <w:rPr>
            <w:rFonts w:ascii="Times New Roman" w:hAnsi="Times New Roman"/>
            <w:sz w:val="24"/>
            <w:szCs w:val="24"/>
            <w:rPrChange w:id="784" w:author="Thu Perry" w:date="2014-11-25T08:33:00Z">
              <w:rPr>
                <w:sz w:val="24"/>
                <w:szCs w:val="24"/>
              </w:rPr>
            </w:rPrChange>
          </w:rPr>
          <w:delText xml:space="preserve">and two members from the </w:delText>
        </w:r>
        <w:r w:rsidR="00164E84" w:rsidRPr="00E11F12">
          <w:rPr>
            <w:rFonts w:ascii="Times New Roman" w:hAnsi="Times New Roman"/>
            <w:sz w:val="24"/>
            <w:szCs w:val="24"/>
            <w:rPrChange w:id="785" w:author="Thu Perry" w:date="2014-11-25T08:33:00Z">
              <w:rPr>
                <w:sz w:val="24"/>
                <w:szCs w:val="24"/>
              </w:rPr>
            </w:rPrChange>
          </w:rPr>
          <w:delText xml:space="preserve">community.  </w:delText>
        </w:r>
        <w:r w:rsidR="00164E84" w:rsidRPr="00E11F12">
          <w:rPr>
            <w:rFonts w:ascii="Times New Roman" w:hAnsi="Times New Roman"/>
            <w:b/>
            <w:sz w:val="24"/>
            <w:szCs w:val="24"/>
            <w:rPrChange w:id="786" w:author="Thu Perry" w:date="2014-11-25T08:33:00Z">
              <w:rPr>
                <w:b/>
                <w:sz w:val="24"/>
                <w:szCs w:val="24"/>
              </w:rPr>
            </w:rPrChange>
          </w:rPr>
          <w:delText xml:space="preserve">Appendix </w:delText>
        </w:r>
        <w:r w:rsidR="00C24769" w:rsidRPr="00E11F12">
          <w:rPr>
            <w:rFonts w:ascii="Times New Roman" w:hAnsi="Times New Roman"/>
            <w:b/>
            <w:sz w:val="24"/>
            <w:szCs w:val="24"/>
            <w:rPrChange w:id="787" w:author="Thu Perry" w:date="2014-11-25T08:33:00Z">
              <w:rPr>
                <w:b/>
                <w:sz w:val="24"/>
                <w:szCs w:val="24"/>
              </w:rPr>
            </w:rPrChange>
          </w:rPr>
          <w:delText>A</w:delText>
        </w:r>
        <w:r w:rsidR="00D76D01" w:rsidRPr="00E11F12">
          <w:rPr>
            <w:rFonts w:ascii="Times New Roman" w:hAnsi="Times New Roman"/>
            <w:sz w:val="24"/>
            <w:szCs w:val="24"/>
            <w:rPrChange w:id="788" w:author="Thu Perry" w:date="2014-11-25T08:33:00Z">
              <w:rPr>
                <w:sz w:val="24"/>
                <w:szCs w:val="24"/>
              </w:rPr>
            </w:rPrChange>
          </w:rPr>
          <w:delText xml:space="preserve"> </w:delText>
        </w:r>
        <w:r w:rsidR="00164E84" w:rsidRPr="00E11F12">
          <w:rPr>
            <w:rFonts w:ascii="Times New Roman" w:hAnsi="Times New Roman"/>
            <w:sz w:val="24"/>
            <w:szCs w:val="24"/>
            <w:rPrChange w:id="789" w:author="Thu Perry" w:date="2014-11-25T08:33:00Z">
              <w:rPr>
                <w:sz w:val="24"/>
                <w:szCs w:val="24"/>
              </w:rPr>
            </w:rPrChange>
          </w:rPr>
          <w:delText xml:space="preserve">contains a list of all the </w:delText>
        </w:r>
        <w:r w:rsidRPr="00E11F12">
          <w:rPr>
            <w:rFonts w:ascii="Times New Roman" w:hAnsi="Times New Roman"/>
            <w:sz w:val="24"/>
            <w:szCs w:val="24"/>
            <w:rPrChange w:id="790" w:author="Thu Perry" w:date="2014-11-25T08:33:00Z">
              <w:rPr>
                <w:sz w:val="24"/>
                <w:szCs w:val="24"/>
              </w:rPr>
            </w:rPrChange>
          </w:rPr>
          <w:delText>Task Force</w:delText>
        </w:r>
        <w:r w:rsidR="00164E84" w:rsidRPr="00E11F12">
          <w:rPr>
            <w:rFonts w:ascii="Times New Roman" w:hAnsi="Times New Roman"/>
            <w:sz w:val="24"/>
            <w:szCs w:val="24"/>
            <w:rPrChange w:id="791" w:author="Thu Perry" w:date="2014-11-25T08:33:00Z">
              <w:rPr>
                <w:sz w:val="24"/>
                <w:szCs w:val="24"/>
              </w:rPr>
            </w:rPrChange>
          </w:rPr>
          <w:delText xml:space="preserve"> participants and any alternates.</w:delText>
        </w:r>
      </w:del>
    </w:p>
    <w:p w:rsidR="00164E84" w:rsidRPr="00E11F12" w:rsidDel="00903052" w:rsidRDefault="00164E84">
      <w:pPr>
        <w:jc w:val="both"/>
        <w:rPr>
          <w:del w:id="792" w:author="Thu Perry" w:date="2014-11-25T08:52:00Z"/>
          <w:rFonts w:ascii="Times New Roman" w:hAnsi="Times New Roman"/>
          <w:sz w:val="24"/>
          <w:szCs w:val="24"/>
          <w:rPrChange w:id="793" w:author="Thu Perry" w:date="2014-11-25T08:33:00Z">
            <w:rPr>
              <w:del w:id="794" w:author="Thu Perry" w:date="2014-11-25T08:52:00Z"/>
              <w:sz w:val="24"/>
              <w:szCs w:val="24"/>
            </w:rPr>
          </w:rPrChange>
        </w:rPr>
      </w:pPr>
    </w:p>
    <w:p w:rsidR="002A7475" w:rsidRPr="00E11F12" w:rsidRDefault="008E0104">
      <w:pPr>
        <w:jc w:val="both"/>
        <w:rPr>
          <w:rFonts w:ascii="Times New Roman" w:hAnsi="Times New Roman"/>
          <w:sz w:val="24"/>
          <w:szCs w:val="24"/>
          <w:rPrChange w:id="795" w:author="Thu Perry" w:date="2014-11-25T08:33:00Z">
            <w:rPr>
              <w:sz w:val="24"/>
              <w:szCs w:val="24"/>
            </w:rPr>
          </w:rPrChange>
        </w:rPr>
      </w:pPr>
      <w:r w:rsidRPr="00E11F12">
        <w:rPr>
          <w:rFonts w:ascii="Times New Roman" w:hAnsi="Times New Roman"/>
          <w:sz w:val="24"/>
          <w:szCs w:val="24"/>
          <w:rPrChange w:id="796" w:author="Thu Perry" w:date="2014-11-25T08:33:00Z">
            <w:rPr>
              <w:sz w:val="24"/>
              <w:szCs w:val="24"/>
            </w:rPr>
          </w:rPrChange>
        </w:rPr>
        <w:t>Meetings were held on September 3, October 7</w:t>
      </w:r>
      <w:r w:rsidR="00AA6B8D" w:rsidRPr="00E11F12">
        <w:rPr>
          <w:rFonts w:ascii="Times New Roman" w:hAnsi="Times New Roman"/>
          <w:sz w:val="24"/>
          <w:szCs w:val="24"/>
          <w:rPrChange w:id="797" w:author="Thu Perry" w:date="2014-11-25T08:33:00Z">
            <w:rPr>
              <w:sz w:val="24"/>
              <w:szCs w:val="24"/>
            </w:rPr>
          </w:rPrChange>
        </w:rPr>
        <w:t xml:space="preserve">, </w:t>
      </w:r>
      <w:r w:rsidR="00410166" w:rsidRPr="00E11F12">
        <w:rPr>
          <w:rFonts w:ascii="Times New Roman" w:hAnsi="Times New Roman"/>
          <w:sz w:val="24"/>
          <w:szCs w:val="24"/>
          <w:rPrChange w:id="798" w:author="Thu Perry" w:date="2014-11-25T08:33:00Z">
            <w:rPr>
              <w:sz w:val="24"/>
              <w:szCs w:val="24"/>
            </w:rPr>
          </w:rPrChange>
        </w:rPr>
        <w:t>November 6</w:t>
      </w:r>
      <w:r w:rsidR="00AA6B8D" w:rsidRPr="00E11F12">
        <w:rPr>
          <w:rFonts w:ascii="Times New Roman" w:hAnsi="Times New Roman"/>
          <w:sz w:val="24"/>
          <w:szCs w:val="24"/>
          <w:rPrChange w:id="799" w:author="Thu Perry" w:date="2014-11-25T08:33:00Z">
            <w:rPr>
              <w:sz w:val="24"/>
              <w:szCs w:val="24"/>
            </w:rPr>
          </w:rPrChange>
        </w:rPr>
        <w:t xml:space="preserve"> and December 11, 2014</w:t>
      </w:r>
      <w:r w:rsidRPr="00E11F12">
        <w:rPr>
          <w:rFonts w:ascii="Times New Roman" w:hAnsi="Times New Roman"/>
          <w:sz w:val="24"/>
          <w:szCs w:val="24"/>
          <w:rPrChange w:id="800" w:author="Thu Perry" w:date="2014-11-25T08:33:00Z">
            <w:rPr>
              <w:sz w:val="24"/>
              <w:szCs w:val="24"/>
            </w:rPr>
          </w:rPrChange>
        </w:rPr>
        <w:t xml:space="preserve"> to discuss the effects of the January</w:t>
      </w:r>
      <w:r w:rsidR="00A01163" w:rsidRPr="00E11F12">
        <w:rPr>
          <w:rFonts w:ascii="Times New Roman" w:hAnsi="Times New Roman"/>
          <w:sz w:val="24"/>
          <w:szCs w:val="24"/>
          <w:rPrChange w:id="801" w:author="Thu Perry" w:date="2014-11-25T08:33:00Z">
            <w:rPr>
              <w:sz w:val="24"/>
              <w:szCs w:val="24"/>
            </w:rPr>
          </w:rPrChange>
        </w:rPr>
        <w:t xml:space="preserve"> </w:t>
      </w:r>
      <w:r w:rsidR="00B95D44" w:rsidRPr="00E11F12">
        <w:rPr>
          <w:rFonts w:ascii="Times New Roman" w:hAnsi="Times New Roman"/>
          <w:sz w:val="24"/>
          <w:szCs w:val="24"/>
          <w:rPrChange w:id="802" w:author="Thu Perry" w:date="2014-11-25T08:33:00Z">
            <w:rPr>
              <w:sz w:val="24"/>
              <w:szCs w:val="24"/>
            </w:rPr>
          </w:rPrChange>
        </w:rPr>
        <w:t xml:space="preserve">2014 </w:t>
      </w:r>
      <w:r w:rsidR="00A01163" w:rsidRPr="00E11F12">
        <w:rPr>
          <w:rFonts w:ascii="Times New Roman" w:hAnsi="Times New Roman"/>
          <w:sz w:val="24"/>
          <w:szCs w:val="24"/>
          <w:rPrChange w:id="803" w:author="Thu Perry" w:date="2014-11-25T08:33:00Z">
            <w:rPr>
              <w:sz w:val="24"/>
              <w:szCs w:val="24"/>
            </w:rPr>
          </w:rPrChange>
        </w:rPr>
        <w:t>release, results of on-goi</w:t>
      </w:r>
      <w:r w:rsidR="007028DC" w:rsidRPr="00E11F12">
        <w:rPr>
          <w:rFonts w:ascii="Times New Roman" w:hAnsi="Times New Roman"/>
          <w:sz w:val="24"/>
          <w:szCs w:val="24"/>
          <w:rPrChange w:id="804" w:author="Thu Perry" w:date="2014-11-25T08:33:00Z">
            <w:rPr>
              <w:sz w:val="24"/>
              <w:szCs w:val="24"/>
            </w:rPr>
          </w:rPrChange>
        </w:rPr>
        <w:t xml:space="preserve">ng Navy investigations on the tank leak, Navy </w:t>
      </w:r>
      <w:r w:rsidR="006360F8" w:rsidRPr="00E11F12">
        <w:rPr>
          <w:rFonts w:ascii="Times New Roman" w:hAnsi="Times New Roman"/>
          <w:sz w:val="24"/>
          <w:szCs w:val="24"/>
          <w:rPrChange w:id="805" w:author="Thu Perry" w:date="2014-11-25T08:33:00Z">
            <w:rPr>
              <w:sz w:val="24"/>
              <w:szCs w:val="24"/>
            </w:rPr>
          </w:rPrChange>
        </w:rPr>
        <w:t xml:space="preserve">response </w:t>
      </w:r>
      <w:r w:rsidR="007028DC" w:rsidRPr="00E11F12">
        <w:rPr>
          <w:rFonts w:ascii="Times New Roman" w:hAnsi="Times New Roman"/>
          <w:sz w:val="24"/>
          <w:szCs w:val="24"/>
          <w:rPrChange w:id="806" w:author="Thu Perry" w:date="2014-11-25T08:33:00Z">
            <w:rPr>
              <w:sz w:val="24"/>
              <w:szCs w:val="24"/>
            </w:rPr>
          </w:rPrChange>
        </w:rPr>
        <w:t>actions</w:t>
      </w:r>
      <w:r w:rsidR="006360F8" w:rsidRPr="00E11F12">
        <w:rPr>
          <w:rFonts w:ascii="Times New Roman" w:hAnsi="Times New Roman"/>
          <w:sz w:val="24"/>
          <w:szCs w:val="24"/>
          <w:rPrChange w:id="807" w:author="Thu Perry" w:date="2014-11-25T08:33:00Z">
            <w:rPr>
              <w:sz w:val="24"/>
              <w:szCs w:val="24"/>
            </w:rPr>
          </w:rPrChange>
        </w:rPr>
        <w:t xml:space="preserve"> s</w:t>
      </w:r>
      <w:r w:rsidR="007028DC" w:rsidRPr="00E11F12">
        <w:rPr>
          <w:rFonts w:ascii="Times New Roman" w:hAnsi="Times New Roman"/>
          <w:sz w:val="24"/>
          <w:szCs w:val="24"/>
          <w:rPrChange w:id="808" w:author="Thu Perry" w:date="2014-11-25T08:33:00Z">
            <w:rPr>
              <w:sz w:val="24"/>
              <w:szCs w:val="24"/>
            </w:rPr>
          </w:rPrChange>
        </w:rPr>
        <w:t>ince</w:t>
      </w:r>
      <w:r w:rsidR="004A1FD3" w:rsidRPr="00E11F12">
        <w:rPr>
          <w:rFonts w:ascii="Times New Roman" w:hAnsi="Times New Roman"/>
          <w:sz w:val="24"/>
          <w:szCs w:val="24"/>
          <w:rPrChange w:id="809" w:author="Thu Perry" w:date="2014-11-25T08:33:00Z">
            <w:rPr>
              <w:sz w:val="24"/>
              <w:szCs w:val="24"/>
            </w:rPr>
          </w:rPrChange>
        </w:rPr>
        <w:t xml:space="preserve"> the leak</w:t>
      </w:r>
      <w:r w:rsidR="00A01163" w:rsidRPr="00E11F12">
        <w:rPr>
          <w:rFonts w:ascii="Times New Roman" w:hAnsi="Times New Roman"/>
          <w:sz w:val="24"/>
          <w:szCs w:val="24"/>
          <w:rPrChange w:id="810" w:author="Thu Perry" w:date="2014-11-25T08:33:00Z">
            <w:rPr>
              <w:sz w:val="24"/>
              <w:szCs w:val="24"/>
            </w:rPr>
          </w:rPrChange>
        </w:rPr>
        <w:t xml:space="preserve"> </w:t>
      </w:r>
      <w:r w:rsidR="006360F8" w:rsidRPr="00E11F12">
        <w:rPr>
          <w:rFonts w:ascii="Times New Roman" w:hAnsi="Times New Roman"/>
          <w:sz w:val="24"/>
          <w:szCs w:val="24"/>
          <w:rPrChange w:id="811" w:author="Thu Perry" w:date="2014-11-25T08:33:00Z">
            <w:rPr>
              <w:sz w:val="24"/>
              <w:szCs w:val="24"/>
            </w:rPr>
          </w:rPrChange>
        </w:rPr>
        <w:t xml:space="preserve">was discovered </w:t>
      </w:r>
      <w:r w:rsidR="00A01163" w:rsidRPr="00E11F12">
        <w:rPr>
          <w:rFonts w:ascii="Times New Roman" w:hAnsi="Times New Roman"/>
          <w:sz w:val="24"/>
          <w:szCs w:val="24"/>
          <w:rPrChange w:id="812" w:author="Thu Perry" w:date="2014-11-25T08:33:00Z">
            <w:rPr>
              <w:sz w:val="24"/>
              <w:szCs w:val="24"/>
            </w:rPr>
          </w:rPrChange>
        </w:rPr>
        <w:t xml:space="preserve">and </w:t>
      </w:r>
      <w:r w:rsidR="00B14179" w:rsidRPr="00E11F12">
        <w:rPr>
          <w:rFonts w:ascii="Times New Roman" w:hAnsi="Times New Roman"/>
          <w:sz w:val="24"/>
          <w:szCs w:val="24"/>
          <w:rPrChange w:id="813" w:author="Thu Perry" w:date="2014-11-25T08:33:00Z">
            <w:rPr>
              <w:sz w:val="24"/>
              <w:szCs w:val="24"/>
            </w:rPr>
          </w:rPrChange>
        </w:rPr>
        <w:t>recommendations for</w:t>
      </w:r>
      <w:r w:rsidRPr="00E11F12">
        <w:rPr>
          <w:rFonts w:ascii="Times New Roman" w:hAnsi="Times New Roman"/>
          <w:sz w:val="24"/>
          <w:szCs w:val="24"/>
          <w:rPrChange w:id="814" w:author="Thu Perry" w:date="2014-11-25T08:33:00Z">
            <w:rPr>
              <w:sz w:val="24"/>
              <w:szCs w:val="24"/>
            </w:rPr>
          </w:rPrChange>
        </w:rPr>
        <w:t xml:space="preserve"> improving operations to ensure protection of Hawaii’s drinking water. These include</w:t>
      </w:r>
      <w:r w:rsidR="007028DC" w:rsidRPr="00E11F12">
        <w:rPr>
          <w:rFonts w:ascii="Times New Roman" w:hAnsi="Times New Roman"/>
          <w:sz w:val="24"/>
          <w:szCs w:val="24"/>
          <w:rPrChange w:id="815" w:author="Thu Perry" w:date="2014-11-25T08:33:00Z">
            <w:rPr>
              <w:sz w:val="24"/>
              <w:szCs w:val="24"/>
            </w:rPr>
          </w:rPrChange>
        </w:rPr>
        <w:t>d</w:t>
      </w:r>
      <w:r w:rsidRPr="00E11F12">
        <w:rPr>
          <w:rFonts w:ascii="Times New Roman" w:hAnsi="Times New Roman"/>
          <w:sz w:val="24"/>
          <w:szCs w:val="24"/>
          <w:rPrChange w:id="816" w:author="Thu Perry" w:date="2014-11-25T08:33:00Z">
            <w:rPr>
              <w:sz w:val="24"/>
              <w:szCs w:val="24"/>
            </w:rPr>
          </w:rPrChange>
        </w:rPr>
        <w:t xml:space="preserve"> regulatory requirements, facility improvements and improv</w:t>
      </w:r>
      <w:r w:rsidR="002A7475" w:rsidRPr="00E11F12">
        <w:rPr>
          <w:rFonts w:ascii="Times New Roman" w:hAnsi="Times New Roman"/>
          <w:sz w:val="24"/>
          <w:szCs w:val="24"/>
          <w:rPrChange w:id="817" w:author="Thu Perry" w:date="2014-11-25T08:33:00Z">
            <w:rPr>
              <w:sz w:val="24"/>
              <w:szCs w:val="24"/>
            </w:rPr>
          </w:rPrChange>
        </w:rPr>
        <w:t xml:space="preserve">ed communication to the public. </w:t>
      </w:r>
      <w:ins w:id="818" w:author="Thu Perry" w:date="2014-11-25T08:53:00Z">
        <w:r w:rsidR="00903052">
          <w:rPr>
            <w:rFonts w:ascii="Times New Roman" w:hAnsi="Times New Roman"/>
            <w:sz w:val="24"/>
            <w:szCs w:val="24"/>
          </w:rPr>
          <w:t xml:space="preserve">Two additional subgroup meetings were </w:t>
        </w:r>
      </w:ins>
      <w:ins w:id="819" w:author="Thu Perry" w:date="2014-11-25T09:29:00Z">
        <w:r w:rsidR="009849B2">
          <w:rPr>
            <w:rFonts w:ascii="Times New Roman" w:hAnsi="Times New Roman"/>
            <w:sz w:val="24"/>
            <w:szCs w:val="24"/>
          </w:rPr>
          <w:t xml:space="preserve">held on November 17 and November 26, 2014. </w:t>
        </w:r>
      </w:ins>
      <w:ins w:id="820" w:author="Thu Perry" w:date="2014-11-25T09:30:00Z">
        <w:r w:rsidR="009849B2">
          <w:rPr>
            <w:rFonts w:ascii="Times New Roman" w:hAnsi="Times New Roman"/>
            <w:sz w:val="24"/>
            <w:szCs w:val="24"/>
          </w:rPr>
          <w:t>Materials</w:t>
        </w:r>
      </w:ins>
      <w:ins w:id="821" w:author="Thu Perry" w:date="2014-11-25T09:29:00Z">
        <w:r w:rsidR="009849B2">
          <w:rPr>
            <w:rFonts w:ascii="Times New Roman" w:hAnsi="Times New Roman"/>
            <w:sz w:val="24"/>
            <w:szCs w:val="24"/>
          </w:rPr>
          <w:t xml:space="preserve"> from </w:t>
        </w:r>
      </w:ins>
      <w:ins w:id="822" w:author="Thu Perry" w:date="2014-11-25T09:31:00Z">
        <w:r w:rsidR="009849B2">
          <w:rPr>
            <w:rFonts w:ascii="Times New Roman" w:hAnsi="Times New Roman"/>
            <w:sz w:val="24"/>
            <w:szCs w:val="24"/>
          </w:rPr>
          <w:t>the</w:t>
        </w:r>
      </w:ins>
      <w:del w:id="823" w:author="Thu Perry" w:date="2014-11-25T09:28:00Z">
        <w:r w:rsidR="002A7475" w:rsidRPr="00E11F12" w:rsidDel="009849B2">
          <w:rPr>
            <w:rFonts w:ascii="Times New Roman" w:hAnsi="Times New Roman"/>
            <w:sz w:val="24"/>
            <w:szCs w:val="24"/>
            <w:rPrChange w:id="824" w:author="Thu Perry" w:date="2014-11-25T08:33:00Z">
              <w:rPr>
                <w:sz w:val="24"/>
                <w:szCs w:val="24"/>
              </w:rPr>
            </w:rPrChange>
          </w:rPr>
          <w:delText xml:space="preserve"> </w:delText>
        </w:r>
        <w:r w:rsidR="00B95D44" w:rsidRPr="00E11F12" w:rsidDel="009849B2">
          <w:rPr>
            <w:rFonts w:ascii="Times New Roman" w:hAnsi="Times New Roman"/>
            <w:sz w:val="24"/>
            <w:szCs w:val="24"/>
            <w:rPrChange w:id="825" w:author="Thu Perry" w:date="2014-11-25T08:33:00Z">
              <w:rPr>
                <w:sz w:val="24"/>
                <w:szCs w:val="24"/>
              </w:rPr>
            </w:rPrChange>
          </w:rPr>
          <w:delText>Materials from the</w:delText>
        </w:r>
      </w:del>
      <w:r w:rsidR="00B95D44" w:rsidRPr="00E11F12">
        <w:rPr>
          <w:rFonts w:ascii="Times New Roman" w:hAnsi="Times New Roman"/>
          <w:sz w:val="24"/>
          <w:szCs w:val="24"/>
          <w:rPrChange w:id="826" w:author="Thu Perry" w:date="2014-11-25T08:33:00Z">
            <w:rPr>
              <w:sz w:val="24"/>
              <w:szCs w:val="24"/>
            </w:rPr>
          </w:rPrChange>
        </w:rPr>
        <w:t xml:space="preserve"> </w:t>
      </w:r>
      <w:del w:id="827" w:author="Thu Perry" w:date="2014-11-25T09:31:00Z">
        <w:r w:rsidR="007028DC" w:rsidRPr="00E11F12" w:rsidDel="009849B2">
          <w:rPr>
            <w:rFonts w:ascii="Times New Roman" w:hAnsi="Times New Roman"/>
            <w:sz w:val="24"/>
            <w:szCs w:val="24"/>
            <w:rPrChange w:id="828" w:author="Thu Perry" w:date="2014-11-25T08:33:00Z">
              <w:rPr>
                <w:sz w:val="24"/>
                <w:szCs w:val="24"/>
              </w:rPr>
            </w:rPrChange>
          </w:rPr>
          <w:delText xml:space="preserve">three </w:delText>
        </w:r>
      </w:del>
      <w:ins w:id="829" w:author="Thu Perry" w:date="2014-11-25T09:31:00Z">
        <w:r w:rsidR="009849B2">
          <w:rPr>
            <w:rFonts w:ascii="Times New Roman" w:hAnsi="Times New Roman"/>
            <w:sz w:val="24"/>
            <w:szCs w:val="24"/>
          </w:rPr>
          <w:t>four</w:t>
        </w:r>
        <w:r w:rsidR="009849B2" w:rsidRPr="00E11F12">
          <w:rPr>
            <w:rFonts w:ascii="Times New Roman" w:hAnsi="Times New Roman"/>
            <w:sz w:val="24"/>
            <w:szCs w:val="24"/>
            <w:rPrChange w:id="830" w:author="Thu Perry" w:date="2014-11-25T08:33:00Z">
              <w:rPr>
                <w:sz w:val="24"/>
                <w:szCs w:val="24"/>
              </w:rPr>
            </w:rPrChange>
          </w:rPr>
          <w:t xml:space="preserve"> </w:t>
        </w:r>
      </w:ins>
      <w:del w:id="831" w:author="Thu Perry" w:date="2014-11-25T09:31:00Z">
        <w:r w:rsidR="007028DC" w:rsidRPr="00E11F12" w:rsidDel="009849B2">
          <w:rPr>
            <w:rFonts w:ascii="Times New Roman" w:hAnsi="Times New Roman"/>
            <w:sz w:val="24"/>
            <w:szCs w:val="24"/>
            <w:rPrChange w:id="832" w:author="Thu Perry" w:date="2014-11-25T08:33:00Z">
              <w:rPr>
                <w:sz w:val="24"/>
                <w:szCs w:val="24"/>
              </w:rPr>
            </w:rPrChange>
          </w:rPr>
          <w:delText>meetings</w:delText>
        </w:r>
      </w:del>
      <w:ins w:id="833" w:author="Thu Perry" w:date="2014-11-25T09:29:00Z">
        <w:r w:rsidR="009849B2">
          <w:rPr>
            <w:rFonts w:ascii="Times New Roman" w:hAnsi="Times New Roman"/>
            <w:sz w:val="24"/>
            <w:szCs w:val="24"/>
          </w:rPr>
          <w:t>Task Force meetings</w:t>
        </w:r>
      </w:ins>
      <w:ins w:id="834" w:author="Thu Perry" w:date="2014-11-25T08:54:00Z">
        <w:r w:rsidR="00316A0D">
          <w:rPr>
            <w:rFonts w:ascii="Times New Roman" w:hAnsi="Times New Roman"/>
            <w:sz w:val="24"/>
            <w:szCs w:val="24"/>
          </w:rPr>
          <w:t>,</w:t>
        </w:r>
      </w:ins>
      <w:ins w:id="835" w:author="Thu Perry" w:date="2014-11-25T08:53:00Z">
        <w:r w:rsidR="00316A0D">
          <w:rPr>
            <w:rFonts w:ascii="Times New Roman" w:hAnsi="Times New Roman"/>
            <w:sz w:val="24"/>
            <w:szCs w:val="24"/>
          </w:rPr>
          <w:t xml:space="preserve"> and the two subgroup meetings,</w:t>
        </w:r>
      </w:ins>
      <w:r w:rsidR="007028DC" w:rsidRPr="00E11F12">
        <w:rPr>
          <w:rFonts w:ascii="Times New Roman" w:hAnsi="Times New Roman"/>
          <w:sz w:val="24"/>
          <w:szCs w:val="24"/>
          <w:rPrChange w:id="836" w:author="Thu Perry" w:date="2014-11-25T08:33:00Z">
            <w:rPr>
              <w:sz w:val="24"/>
              <w:szCs w:val="24"/>
            </w:rPr>
          </w:rPrChange>
        </w:rPr>
        <w:t xml:space="preserve"> </w:t>
      </w:r>
      <w:r w:rsidR="00312A95" w:rsidRPr="00E11F12">
        <w:rPr>
          <w:rFonts w:ascii="Times New Roman" w:hAnsi="Times New Roman"/>
          <w:sz w:val="24"/>
          <w:szCs w:val="24"/>
          <w:rPrChange w:id="837" w:author="Thu Perry" w:date="2014-11-25T08:33:00Z">
            <w:rPr>
              <w:sz w:val="24"/>
              <w:szCs w:val="24"/>
            </w:rPr>
          </w:rPrChange>
        </w:rPr>
        <w:t xml:space="preserve">including attendance lists, minutes and other supportive materials </w:t>
      </w:r>
      <w:r w:rsidR="007028DC" w:rsidRPr="00E11F12">
        <w:rPr>
          <w:rFonts w:ascii="Times New Roman" w:hAnsi="Times New Roman"/>
          <w:sz w:val="24"/>
          <w:szCs w:val="24"/>
          <w:rPrChange w:id="838" w:author="Thu Perry" w:date="2014-11-25T08:33:00Z">
            <w:rPr>
              <w:sz w:val="24"/>
              <w:szCs w:val="24"/>
            </w:rPr>
          </w:rPrChange>
        </w:rPr>
        <w:t>are</w:t>
      </w:r>
      <w:r w:rsidR="002A7475" w:rsidRPr="00E11F12">
        <w:rPr>
          <w:rFonts w:ascii="Times New Roman" w:hAnsi="Times New Roman"/>
          <w:sz w:val="24"/>
          <w:szCs w:val="24"/>
          <w:rPrChange w:id="839" w:author="Thu Perry" w:date="2014-11-25T08:33:00Z">
            <w:rPr>
              <w:sz w:val="24"/>
              <w:szCs w:val="24"/>
            </w:rPr>
          </w:rPrChange>
        </w:rPr>
        <w:t xml:space="preserve"> posted online at: </w:t>
      </w:r>
      <w:r w:rsidR="00E11F12" w:rsidRPr="00E11F12">
        <w:rPr>
          <w:rFonts w:ascii="Times New Roman" w:hAnsi="Times New Roman"/>
          <w:rPrChange w:id="840" w:author="Thu Perry" w:date="2014-11-25T08:33:00Z">
            <w:rPr>
              <w:rStyle w:val="Hyperlink"/>
              <w:sz w:val="24"/>
              <w:szCs w:val="24"/>
            </w:rPr>
          </w:rPrChange>
        </w:rPr>
        <w:fldChar w:fldCharType="begin"/>
      </w:r>
      <w:r w:rsidR="00E11F12" w:rsidRPr="00E11F12">
        <w:rPr>
          <w:rFonts w:ascii="Times New Roman" w:hAnsi="Times New Roman"/>
          <w:rPrChange w:id="841" w:author="Thu Perry" w:date="2014-11-25T08:33:00Z">
            <w:rPr/>
          </w:rPrChange>
        </w:rPr>
        <w:instrText xml:space="preserve"> HYPERLINK "http://health.hawaii.gov/shwb/underground-storage-tanks/" </w:instrText>
      </w:r>
      <w:r w:rsidR="00E11F12" w:rsidRPr="00E11F12">
        <w:rPr>
          <w:rFonts w:ascii="Times New Roman" w:hAnsi="Times New Roman"/>
          <w:rPrChange w:id="842" w:author="Thu Perry" w:date="2014-11-25T08:33:00Z">
            <w:rPr>
              <w:rStyle w:val="Hyperlink"/>
              <w:sz w:val="24"/>
              <w:szCs w:val="24"/>
            </w:rPr>
          </w:rPrChange>
        </w:rPr>
        <w:fldChar w:fldCharType="separate"/>
      </w:r>
      <w:r w:rsidR="002A7475" w:rsidRPr="00E11F12">
        <w:rPr>
          <w:rStyle w:val="Hyperlink"/>
          <w:rFonts w:ascii="Times New Roman" w:hAnsi="Times New Roman"/>
          <w:sz w:val="24"/>
          <w:szCs w:val="24"/>
          <w:rPrChange w:id="843" w:author="Thu Perry" w:date="2014-11-25T08:33:00Z">
            <w:rPr>
              <w:rStyle w:val="Hyperlink"/>
              <w:sz w:val="24"/>
              <w:szCs w:val="24"/>
            </w:rPr>
          </w:rPrChange>
        </w:rPr>
        <w:t>http://health.hawaii.gov/shwb/underground-storage-tanks/</w:t>
      </w:r>
      <w:r w:rsidR="00E11F12" w:rsidRPr="00E11F12">
        <w:rPr>
          <w:rStyle w:val="Hyperlink"/>
          <w:rFonts w:ascii="Times New Roman" w:hAnsi="Times New Roman"/>
          <w:sz w:val="24"/>
          <w:szCs w:val="24"/>
          <w:rPrChange w:id="844" w:author="Thu Perry" w:date="2014-11-25T08:33:00Z">
            <w:rPr>
              <w:rStyle w:val="Hyperlink"/>
              <w:sz w:val="24"/>
              <w:szCs w:val="24"/>
            </w:rPr>
          </w:rPrChange>
        </w:rPr>
        <w:fldChar w:fldCharType="end"/>
      </w:r>
      <w:r w:rsidR="002A7475" w:rsidRPr="00E11F12">
        <w:rPr>
          <w:rFonts w:ascii="Times New Roman" w:hAnsi="Times New Roman"/>
          <w:sz w:val="24"/>
          <w:szCs w:val="24"/>
          <w:rPrChange w:id="845" w:author="Thu Perry" w:date="2014-11-25T08:33:00Z">
            <w:rPr>
              <w:sz w:val="24"/>
              <w:szCs w:val="24"/>
            </w:rPr>
          </w:rPrChange>
        </w:rPr>
        <w:t>.</w:t>
      </w:r>
    </w:p>
    <w:p w:rsidR="002A7475" w:rsidRPr="00E11F12" w:rsidRDefault="002A7475">
      <w:pPr>
        <w:jc w:val="both"/>
        <w:rPr>
          <w:rFonts w:ascii="Times New Roman" w:hAnsi="Times New Roman"/>
          <w:sz w:val="24"/>
          <w:szCs w:val="24"/>
          <w:rPrChange w:id="846" w:author="Thu Perry" w:date="2014-11-25T08:33:00Z">
            <w:rPr>
              <w:sz w:val="24"/>
              <w:szCs w:val="24"/>
            </w:rPr>
          </w:rPrChange>
        </w:rPr>
      </w:pPr>
    </w:p>
    <w:p w:rsidR="00D76D01" w:rsidRPr="00E11F12" w:rsidRDefault="00D76D01">
      <w:pPr>
        <w:jc w:val="both"/>
        <w:rPr>
          <w:rFonts w:ascii="Times New Roman" w:hAnsi="Times New Roman"/>
          <w:sz w:val="24"/>
          <w:szCs w:val="24"/>
          <w:rPrChange w:id="847" w:author="Thu Perry" w:date="2014-11-25T08:33:00Z">
            <w:rPr>
              <w:sz w:val="24"/>
              <w:szCs w:val="24"/>
            </w:rPr>
          </w:rPrChange>
        </w:rPr>
      </w:pPr>
      <w:r w:rsidRPr="00E11F12">
        <w:rPr>
          <w:rFonts w:ascii="Times New Roman" w:hAnsi="Times New Roman"/>
          <w:sz w:val="24"/>
          <w:szCs w:val="24"/>
          <w:rPrChange w:id="848" w:author="Thu Perry" w:date="2014-11-25T08:33:00Z">
            <w:rPr>
              <w:sz w:val="24"/>
              <w:szCs w:val="24"/>
            </w:rPr>
          </w:rPrChange>
        </w:rPr>
        <w:t xml:space="preserve">This report contains the </w:t>
      </w:r>
      <w:r w:rsidR="00327E23" w:rsidRPr="00E11F12">
        <w:rPr>
          <w:rFonts w:ascii="Times New Roman" w:hAnsi="Times New Roman"/>
          <w:sz w:val="24"/>
          <w:szCs w:val="24"/>
          <w:rPrChange w:id="849" w:author="Thu Perry" w:date="2014-11-25T08:33:00Z">
            <w:rPr>
              <w:sz w:val="24"/>
              <w:szCs w:val="24"/>
            </w:rPr>
          </w:rPrChange>
        </w:rPr>
        <w:t>Task Force</w:t>
      </w:r>
      <w:r w:rsidRPr="00E11F12">
        <w:rPr>
          <w:rFonts w:ascii="Times New Roman" w:hAnsi="Times New Roman"/>
          <w:sz w:val="24"/>
          <w:szCs w:val="24"/>
          <w:rPrChange w:id="850" w:author="Thu Perry" w:date="2014-11-25T08:33:00Z">
            <w:rPr>
              <w:sz w:val="24"/>
              <w:szCs w:val="24"/>
            </w:rPr>
          </w:rPrChange>
        </w:rPr>
        <w:t xml:space="preserve">’s findings and recommendations </w:t>
      </w:r>
      <w:r w:rsidR="008E0104" w:rsidRPr="00E11F12">
        <w:rPr>
          <w:rFonts w:ascii="Times New Roman" w:hAnsi="Times New Roman"/>
          <w:sz w:val="24"/>
          <w:szCs w:val="24"/>
          <w:rPrChange w:id="851" w:author="Thu Perry" w:date="2014-11-25T08:33:00Z">
            <w:rPr>
              <w:sz w:val="24"/>
              <w:szCs w:val="24"/>
            </w:rPr>
          </w:rPrChange>
        </w:rPr>
        <w:t xml:space="preserve">for each of the review topics </w:t>
      </w:r>
      <w:r w:rsidR="002A7475" w:rsidRPr="00E11F12">
        <w:rPr>
          <w:rFonts w:ascii="Times New Roman" w:hAnsi="Times New Roman"/>
          <w:sz w:val="24"/>
          <w:szCs w:val="24"/>
          <w:rPrChange w:id="852" w:author="Thu Perry" w:date="2014-11-25T08:33:00Z">
            <w:rPr>
              <w:sz w:val="24"/>
              <w:szCs w:val="24"/>
            </w:rPr>
          </w:rPrChange>
        </w:rPr>
        <w:t>in accord</w:t>
      </w:r>
      <w:r w:rsidRPr="00E11F12">
        <w:rPr>
          <w:rFonts w:ascii="Times New Roman" w:hAnsi="Times New Roman"/>
          <w:sz w:val="24"/>
          <w:szCs w:val="24"/>
          <w:rPrChange w:id="853" w:author="Thu Perry" w:date="2014-11-25T08:33:00Z">
            <w:rPr>
              <w:sz w:val="24"/>
              <w:szCs w:val="24"/>
            </w:rPr>
          </w:rPrChange>
        </w:rPr>
        <w:t xml:space="preserve"> with SCR 73</w:t>
      </w:r>
      <w:r w:rsidRPr="00E11F12">
        <w:rPr>
          <w:rFonts w:ascii="Times New Roman" w:hAnsi="Times New Roman"/>
          <w:i/>
          <w:sz w:val="24"/>
          <w:szCs w:val="24"/>
          <w:rPrChange w:id="854" w:author="Thu Perry" w:date="2014-11-25T08:33:00Z">
            <w:rPr>
              <w:i/>
              <w:sz w:val="24"/>
              <w:szCs w:val="24"/>
            </w:rPr>
          </w:rPrChange>
        </w:rPr>
        <w:t>.</w:t>
      </w:r>
      <w:r w:rsidR="0027117E" w:rsidRPr="00E11F12">
        <w:rPr>
          <w:rFonts w:ascii="Times New Roman" w:hAnsi="Times New Roman"/>
          <w:i/>
          <w:sz w:val="24"/>
          <w:szCs w:val="24"/>
          <w:rPrChange w:id="855" w:author="Thu Perry" w:date="2014-11-25T08:33:00Z">
            <w:rPr>
              <w:i/>
              <w:sz w:val="24"/>
              <w:szCs w:val="24"/>
            </w:rPr>
          </w:rPrChange>
        </w:rPr>
        <w:t xml:space="preserve"> </w:t>
      </w:r>
      <w:r w:rsidR="0077329C" w:rsidRPr="00E11F12">
        <w:rPr>
          <w:rFonts w:ascii="Times New Roman" w:hAnsi="Times New Roman"/>
          <w:i/>
          <w:sz w:val="24"/>
          <w:szCs w:val="24"/>
          <w:rPrChange w:id="856" w:author="Thu Perry" w:date="2014-11-25T08:33:00Z">
            <w:rPr>
              <w:i/>
              <w:sz w:val="24"/>
              <w:szCs w:val="24"/>
            </w:rPr>
          </w:rPrChange>
        </w:rPr>
        <w:t>(</w:t>
      </w:r>
      <w:r w:rsidR="00F6477D" w:rsidRPr="00E11F12">
        <w:rPr>
          <w:rFonts w:ascii="Times New Roman" w:hAnsi="Times New Roman"/>
          <w:i/>
          <w:sz w:val="24"/>
          <w:szCs w:val="24"/>
          <w:rPrChange w:id="857" w:author="Thu Perry" w:date="2014-11-25T08:33:00Z">
            <w:rPr>
              <w:i/>
              <w:sz w:val="24"/>
              <w:szCs w:val="24"/>
            </w:rPr>
          </w:rPrChange>
        </w:rPr>
        <w:t>NOTE:</w:t>
      </w:r>
      <w:r w:rsidR="00F6477D" w:rsidRPr="00E11F12">
        <w:rPr>
          <w:rFonts w:ascii="Times New Roman" w:hAnsi="Times New Roman"/>
          <w:b/>
          <w:i/>
          <w:sz w:val="24"/>
          <w:szCs w:val="24"/>
          <w:rPrChange w:id="858" w:author="Thu Perry" w:date="2014-11-25T08:33:00Z">
            <w:rPr>
              <w:b/>
              <w:i/>
              <w:sz w:val="24"/>
              <w:szCs w:val="24"/>
            </w:rPr>
          </w:rPrChange>
        </w:rPr>
        <w:t xml:space="preserve"> </w:t>
      </w:r>
      <w:r w:rsidR="00F6477D" w:rsidRPr="00E11F12">
        <w:rPr>
          <w:rFonts w:ascii="Times New Roman" w:hAnsi="Times New Roman"/>
          <w:i/>
          <w:sz w:val="24"/>
          <w:szCs w:val="24"/>
          <w:rPrChange w:id="859" w:author="Thu Perry" w:date="2014-11-25T08:33:00Z">
            <w:rPr>
              <w:i/>
              <w:sz w:val="24"/>
              <w:szCs w:val="24"/>
            </w:rPr>
          </w:rPrChange>
        </w:rPr>
        <w:t xml:space="preserve">Because the EPA and the Navy are federal agencies, they are </w:t>
      </w:r>
      <w:r w:rsidR="0027117E" w:rsidRPr="00E11F12">
        <w:rPr>
          <w:rFonts w:ascii="Times New Roman" w:hAnsi="Times New Roman"/>
          <w:i/>
          <w:sz w:val="24"/>
          <w:szCs w:val="24"/>
          <w:rPrChange w:id="860" w:author="Thu Perry" w:date="2014-11-25T08:33:00Z">
            <w:rPr>
              <w:i/>
              <w:sz w:val="24"/>
              <w:szCs w:val="24"/>
            </w:rPr>
          </w:rPrChange>
        </w:rPr>
        <w:t>unable to provide recommendation</w:t>
      </w:r>
      <w:r w:rsidR="00F6477D" w:rsidRPr="00E11F12">
        <w:rPr>
          <w:rFonts w:ascii="Times New Roman" w:hAnsi="Times New Roman"/>
          <w:i/>
          <w:sz w:val="24"/>
          <w:szCs w:val="24"/>
          <w:rPrChange w:id="861" w:author="Thu Perry" w:date="2014-11-25T08:33:00Z">
            <w:rPr>
              <w:i/>
              <w:sz w:val="24"/>
              <w:szCs w:val="24"/>
            </w:rPr>
          </w:rPrChange>
        </w:rPr>
        <w:t>s</w:t>
      </w:r>
      <w:r w:rsidR="0027117E" w:rsidRPr="00E11F12">
        <w:rPr>
          <w:rFonts w:ascii="Times New Roman" w:hAnsi="Times New Roman"/>
          <w:i/>
          <w:sz w:val="24"/>
          <w:szCs w:val="24"/>
          <w:rPrChange w:id="862" w:author="Thu Perry" w:date="2014-11-25T08:33:00Z">
            <w:rPr>
              <w:i/>
              <w:sz w:val="24"/>
              <w:szCs w:val="24"/>
            </w:rPr>
          </w:rPrChange>
        </w:rPr>
        <w:t xml:space="preserve"> </w:t>
      </w:r>
      <w:ins w:id="863" w:author="navy" w:date="2014-11-24T08:13:00Z">
        <w:r w:rsidR="00497C69" w:rsidRPr="00E11F12">
          <w:rPr>
            <w:rFonts w:ascii="Times New Roman" w:hAnsi="Times New Roman"/>
            <w:i/>
            <w:sz w:val="24"/>
            <w:szCs w:val="24"/>
            <w:rPrChange w:id="864" w:author="Thu Perry" w:date="2014-11-25T08:33:00Z">
              <w:rPr>
                <w:i/>
                <w:sz w:val="24"/>
                <w:szCs w:val="24"/>
              </w:rPr>
            </w:rPrChange>
          </w:rPr>
          <w:t>for</w:t>
        </w:r>
      </w:ins>
      <w:del w:id="865" w:author="navy" w:date="2014-11-24T08:13:00Z">
        <w:r w:rsidR="0027117E" w:rsidRPr="00E11F12">
          <w:rPr>
            <w:rFonts w:ascii="Times New Roman" w:hAnsi="Times New Roman"/>
            <w:i/>
            <w:sz w:val="24"/>
            <w:szCs w:val="24"/>
            <w:rPrChange w:id="866" w:author="Thu Perry" w:date="2014-11-25T08:33:00Z">
              <w:rPr>
                <w:i/>
                <w:sz w:val="24"/>
                <w:szCs w:val="24"/>
              </w:rPr>
            </w:rPrChange>
          </w:rPr>
          <w:delText>on matters that are</w:delText>
        </w:r>
      </w:del>
      <w:r w:rsidR="0027117E" w:rsidRPr="00E11F12">
        <w:rPr>
          <w:rFonts w:ascii="Times New Roman" w:hAnsi="Times New Roman"/>
          <w:i/>
          <w:sz w:val="24"/>
          <w:szCs w:val="24"/>
          <w:rPrChange w:id="867" w:author="Thu Perry" w:date="2014-11-25T08:33:00Z">
            <w:rPr>
              <w:i/>
              <w:sz w:val="24"/>
              <w:szCs w:val="24"/>
            </w:rPr>
          </w:rPrChange>
        </w:rPr>
        <w:t xml:space="preserve"> state </w:t>
      </w:r>
      <w:ins w:id="868" w:author="navy" w:date="2014-11-24T08:13:00Z">
        <w:r w:rsidR="00497C69" w:rsidRPr="00E11F12">
          <w:rPr>
            <w:rFonts w:ascii="Times New Roman" w:hAnsi="Times New Roman"/>
            <w:i/>
            <w:sz w:val="24"/>
            <w:szCs w:val="24"/>
            <w:rPrChange w:id="869" w:author="Thu Perry" w:date="2014-11-25T08:33:00Z">
              <w:rPr>
                <w:i/>
                <w:sz w:val="24"/>
                <w:szCs w:val="24"/>
              </w:rPr>
            </w:rPrChange>
          </w:rPr>
          <w:t>legislation</w:t>
        </w:r>
        <w:r w:rsidR="00312A95" w:rsidRPr="00E11F12">
          <w:rPr>
            <w:rFonts w:ascii="Times New Roman" w:hAnsi="Times New Roman"/>
            <w:i/>
            <w:sz w:val="24"/>
            <w:szCs w:val="24"/>
            <w:rPrChange w:id="870" w:author="Thu Perry" w:date="2014-11-25T08:33:00Z">
              <w:rPr>
                <w:i/>
                <w:sz w:val="24"/>
                <w:szCs w:val="24"/>
              </w:rPr>
            </w:rPrChange>
          </w:rPr>
          <w:t>.</w:t>
        </w:r>
      </w:ins>
      <w:del w:id="871" w:author="navy" w:date="2014-11-24T08:13:00Z">
        <w:r w:rsidR="0027117E" w:rsidRPr="00E11F12">
          <w:rPr>
            <w:rFonts w:ascii="Times New Roman" w:hAnsi="Times New Roman"/>
            <w:i/>
            <w:sz w:val="24"/>
            <w:szCs w:val="24"/>
            <w:rPrChange w:id="872" w:author="Thu Perry" w:date="2014-11-25T08:33:00Z">
              <w:rPr>
                <w:i/>
                <w:sz w:val="24"/>
                <w:szCs w:val="24"/>
              </w:rPr>
            </w:rPrChange>
          </w:rPr>
          <w:delText>legislative actions</w:delText>
        </w:r>
        <w:r w:rsidR="00312A95" w:rsidRPr="00E11F12">
          <w:rPr>
            <w:rFonts w:ascii="Times New Roman" w:hAnsi="Times New Roman"/>
            <w:i/>
            <w:sz w:val="24"/>
            <w:szCs w:val="24"/>
            <w:rPrChange w:id="873" w:author="Thu Perry" w:date="2014-11-25T08:33:00Z">
              <w:rPr>
                <w:i/>
                <w:sz w:val="24"/>
                <w:szCs w:val="24"/>
              </w:rPr>
            </w:rPrChange>
          </w:rPr>
          <w:delText>.</w:delText>
        </w:r>
      </w:del>
      <w:r w:rsidR="0077329C" w:rsidRPr="00E11F12">
        <w:rPr>
          <w:rFonts w:ascii="Times New Roman" w:hAnsi="Times New Roman"/>
          <w:i/>
          <w:sz w:val="24"/>
          <w:szCs w:val="24"/>
          <w:rPrChange w:id="874" w:author="Thu Perry" w:date="2014-11-25T08:33:00Z">
            <w:rPr>
              <w:i/>
              <w:sz w:val="24"/>
              <w:szCs w:val="24"/>
            </w:rPr>
          </w:rPrChange>
        </w:rPr>
        <w:t xml:space="preserve"> All </w:t>
      </w:r>
      <w:commentRangeStart w:id="875"/>
      <w:r w:rsidR="0077329C" w:rsidRPr="00E11F12">
        <w:rPr>
          <w:rFonts w:ascii="Times New Roman" w:hAnsi="Times New Roman"/>
          <w:i/>
          <w:sz w:val="24"/>
          <w:szCs w:val="24"/>
          <w:rPrChange w:id="876" w:author="Thu Perry" w:date="2014-11-25T08:33:00Z">
            <w:rPr>
              <w:i/>
              <w:sz w:val="24"/>
              <w:szCs w:val="24"/>
            </w:rPr>
          </w:rPrChange>
        </w:rPr>
        <w:t>recommendations</w:t>
      </w:r>
      <w:commentRangeEnd w:id="875"/>
      <w:r w:rsidR="005A3B4C" w:rsidRPr="00E11F12">
        <w:rPr>
          <w:rStyle w:val="CommentReference"/>
          <w:rFonts w:ascii="Times New Roman" w:hAnsi="Times New Roman"/>
          <w:rPrChange w:id="877" w:author="Thu Perry" w:date="2014-11-25T08:33:00Z">
            <w:rPr>
              <w:rStyle w:val="CommentReference"/>
            </w:rPr>
          </w:rPrChange>
        </w:rPr>
        <w:commentReference w:id="875"/>
      </w:r>
      <w:ins w:id="878" w:author="navy" w:date="2014-11-24T08:13:00Z">
        <w:r w:rsidR="00497C69" w:rsidRPr="00E11F12">
          <w:rPr>
            <w:rFonts w:ascii="Times New Roman" w:hAnsi="Times New Roman"/>
            <w:i/>
            <w:sz w:val="24"/>
            <w:szCs w:val="24"/>
            <w:rPrChange w:id="879" w:author="Thu Perry" w:date="2014-11-25T08:33:00Z">
              <w:rPr>
                <w:i/>
                <w:sz w:val="24"/>
                <w:szCs w:val="24"/>
              </w:rPr>
            </w:rPrChange>
          </w:rPr>
          <w:t xml:space="preserve"> for legislation</w:t>
        </w:r>
      </w:ins>
      <w:r w:rsidR="0077329C" w:rsidRPr="00E11F12">
        <w:rPr>
          <w:rFonts w:ascii="Times New Roman" w:hAnsi="Times New Roman"/>
          <w:i/>
          <w:sz w:val="24"/>
          <w:szCs w:val="24"/>
          <w:rPrChange w:id="880" w:author="Thu Perry" w:date="2014-11-25T08:33:00Z">
            <w:rPr>
              <w:i/>
              <w:sz w:val="24"/>
              <w:szCs w:val="24"/>
            </w:rPr>
          </w:rPrChange>
        </w:rPr>
        <w:t xml:space="preserve"> are from DOH, BWS, </w:t>
      </w:r>
      <w:r w:rsidR="008F607A" w:rsidRPr="00E11F12">
        <w:rPr>
          <w:rFonts w:ascii="Times New Roman" w:hAnsi="Times New Roman"/>
          <w:i/>
          <w:sz w:val="24"/>
          <w:szCs w:val="24"/>
          <w:rPrChange w:id="881" w:author="Thu Perry" w:date="2014-11-25T08:33:00Z">
            <w:rPr>
              <w:i/>
              <w:sz w:val="24"/>
              <w:szCs w:val="24"/>
            </w:rPr>
          </w:rPrChange>
        </w:rPr>
        <w:t xml:space="preserve">the two </w:t>
      </w:r>
      <w:r w:rsidR="0077329C" w:rsidRPr="00E11F12">
        <w:rPr>
          <w:rFonts w:ascii="Times New Roman" w:hAnsi="Times New Roman"/>
          <w:i/>
          <w:sz w:val="24"/>
          <w:szCs w:val="24"/>
          <w:rPrChange w:id="882" w:author="Thu Perry" w:date="2014-11-25T08:33:00Z">
            <w:rPr>
              <w:i/>
              <w:sz w:val="24"/>
              <w:szCs w:val="24"/>
            </w:rPr>
          </w:rPrChange>
        </w:rPr>
        <w:t>members of the Legislature and the public.)</w:t>
      </w:r>
    </w:p>
    <w:p w:rsidR="00D76D01" w:rsidRPr="00E11F12" w:rsidRDefault="00D76D01">
      <w:pPr>
        <w:jc w:val="both"/>
        <w:rPr>
          <w:rFonts w:ascii="Times New Roman" w:hAnsi="Times New Roman"/>
          <w:sz w:val="24"/>
          <w:szCs w:val="24"/>
          <w:rPrChange w:id="883" w:author="Thu Perry" w:date="2014-11-25T08:33:00Z">
            <w:rPr>
              <w:sz w:val="24"/>
              <w:szCs w:val="24"/>
            </w:rPr>
          </w:rPrChange>
        </w:rPr>
      </w:pPr>
    </w:p>
    <w:p w:rsidR="00164E84" w:rsidRPr="00E11F12" w:rsidRDefault="00164E84">
      <w:pPr>
        <w:jc w:val="both"/>
        <w:rPr>
          <w:rFonts w:ascii="Times New Roman" w:hAnsi="Times New Roman"/>
          <w:b/>
          <w:sz w:val="24"/>
          <w:szCs w:val="24"/>
          <w:rPrChange w:id="884" w:author="Thu Perry" w:date="2014-11-25T08:33:00Z">
            <w:rPr>
              <w:b/>
              <w:sz w:val="24"/>
              <w:szCs w:val="24"/>
            </w:rPr>
          </w:rPrChange>
        </w:rPr>
      </w:pPr>
      <w:r w:rsidRPr="00E11F12">
        <w:rPr>
          <w:rFonts w:ascii="Times New Roman" w:hAnsi="Times New Roman"/>
          <w:b/>
          <w:sz w:val="24"/>
          <w:szCs w:val="24"/>
          <w:rPrChange w:id="885" w:author="Thu Perry" w:date="2014-11-25T08:33:00Z">
            <w:rPr>
              <w:b/>
              <w:sz w:val="24"/>
              <w:szCs w:val="24"/>
            </w:rPr>
          </w:rPrChange>
        </w:rPr>
        <w:t>Findings</w:t>
      </w:r>
      <w:r w:rsidR="00BF6DE5" w:rsidRPr="00E11F12">
        <w:rPr>
          <w:rFonts w:ascii="Times New Roman" w:hAnsi="Times New Roman"/>
          <w:b/>
          <w:sz w:val="24"/>
          <w:szCs w:val="24"/>
          <w:rPrChange w:id="886" w:author="Thu Perry" w:date="2014-11-25T08:33:00Z">
            <w:rPr>
              <w:b/>
              <w:sz w:val="24"/>
              <w:szCs w:val="24"/>
            </w:rPr>
          </w:rPrChange>
        </w:rPr>
        <w:t xml:space="preserve"> and Recommendations</w:t>
      </w:r>
    </w:p>
    <w:p w:rsidR="0049391C" w:rsidRPr="00E11F12" w:rsidRDefault="0049391C">
      <w:pPr>
        <w:jc w:val="both"/>
        <w:rPr>
          <w:rFonts w:ascii="Times New Roman" w:hAnsi="Times New Roman"/>
          <w:sz w:val="24"/>
          <w:szCs w:val="24"/>
          <w:rPrChange w:id="887" w:author="Thu Perry" w:date="2014-11-25T08:33:00Z">
            <w:rPr>
              <w:sz w:val="24"/>
              <w:szCs w:val="24"/>
            </w:rPr>
          </w:rPrChange>
        </w:rPr>
      </w:pPr>
    </w:p>
    <w:p w:rsidR="0049391C" w:rsidRPr="00E11F12" w:rsidRDefault="0049391C">
      <w:pPr>
        <w:numPr>
          <w:ilvl w:val="0"/>
          <w:numId w:val="14"/>
        </w:numPr>
        <w:jc w:val="both"/>
        <w:rPr>
          <w:rFonts w:ascii="Times New Roman" w:hAnsi="Times New Roman"/>
          <w:b/>
          <w:sz w:val="24"/>
          <w:szCs w:val="24"/>
          <w:rPrChange w:id="888" w:author="Thu Perry" w:date="2014-11-25T08:33:00Z">
            <w:rPr>
              <w:b/>
              <w:sz w:val="24"/>
              <w:szCs w:val="24"/>
            </w:rPr>
          </w:rPrChange>
        </w:rPr>
      </w:pPr>
      <w:r w:rsidRPr="00E11F12">
        <w:rPr>
          <w:rFonts w:ascii="Times New Roman" w:hAnsi="Times New Roman"/>
          <w:b/>
          <w:sz w:val="24"/>
          <w:szCs w:val="24"/>
          <w:rPrChange w:id="889" w:author="Thu Perry" w:date="2014-11-25T08:33:00Z">
            <w:rPr>
              <w:b/>
              <w:sz w:val="24"/>
              <w:szCs w:val="24"/>
            </w:rPr>
          </w:rPrChange>
        </w:rPr>
        <w:t>Short</w:t>
      </w:r>
      <w:r w:rsidR="006360F8" w:rsidRPr="00E11F12">
        <w:rPr>
          <w:rFonts w:ascii="Times New Roman" w:hAnsi="Times New Roman"/>
          <w:b/>
          <w:sz w:val="24"/>
          <w:szCs w:val="24"/>
          <w:rPrChange w:id="890" w:author="Thu Perry" w:date="2014-11-25T08:33:00Z">
            <w:rPr>
              <w:b/>
              <w:sz w:val="24"/>
              <w:szCs w:val="24"/>
            </w:rPr>
          </w:rPrChange>
        </w:rPr>
        <w:t>-Term</w:t>
      </w:r>
      <w:r w:rsidRPr="00E11F12">
        <w:rPr>
          <w:rFonts w:ascii="Times New Roman" w:hAnsi="Times New Roman"/>
          <w:b/>
          <w:sz w:val="24"/>
          <w:szCs w:val="24"/>
          <w:rPrChange w:id="891" w:author="Thu Perry" w:date="2014-11-25T08:33:00Z">
            <w:rPr>
              <w:b/>
              <w:sz w:val="24"/>
              <w:szCs w:val="24"/>
            </w:rPr>
          </w:rPrChange>
        </w:rPr>
        <w:t xml:space="preserve"> </w:t>
      </w:r>
      <w:r w:rsidR="000619FD" w:rsidRPr="00E11F12">
        <w:rPr>
          <w:rFonts w:ascii="Times New Roman" w:hAnsi="Times New Roman"/>
          <w:b/>
          <w:sz w:val="24"/>
          <w:szCs w:val="24"/>
          <w:rPrChange w:id="892" w:author="Thu Perry" w:date="2014-11-25T08:33:00Z">
            <w:rPr>
              <w:b/>
              <w:sz w:val="24"/>
              <w:szCs w:val="24"/>
            </w:rPr>
          </w:rPrChange>
        </w:rPr>
        <w:t>and L</w:t>
      </w:r>
      <w:r w:rsidR="00B2360A" w:rsidRPr="00E11F12">
        <w:rPr>
          <w:rFonts w:ascii="Times New Roman" w:hAnsi="Times New Roman"/>
          <w:b/>
          <w:sz w:val="24"/>
          <w:szCs w:val="24"/>
          <w:rPrChange w:id="893" w:author="Thu Perry" w:date="2014-11-25T08:33:00Z">
            <w:rPr>
              <w:b/>
              <w:sz w:val="24"/>
              <w:szCs w:val="24"/>
            </w:rPr>
          </w:rPrChange>
        </w:rPr>
        <w:t>ong-T</w:t>
      </w:r>
      <w:r w:rsidR="000619FD" w:rsidRPr="00E11F12">
        <w:rPr>
          <w:rFonts w:ascii="Times New Roman" w:hAnsi="Times New Roman"/>
          <w:b/>
          <w:sz w:val="24"/>
          <w:szCs w:val="24"/>
          <w:rPrChange w:id="894" w:author="Thu Perry" w:date="2014-11-25T08:33:00Z">
            <w:rPr>
              <w:b/>
              <w:sz w:val="24"/>
              <w:szCs w:val="24"/>
            </w:rPr>
          </w:rPrChange>
        </w:rPr>
        <w:t>erm E</w:t>
      </w:r>
      <w:r w:rsidRPr="00E11F12">
        <w:rPr>
          <w:rFonts w:ascii="Times New Roman" w:hAnsi="Times New Roman"/>
          <w:b/>
          <w:sz w:val="24"/>
          <w:szCs w:val="24"/>
          <w:rPrChange w:id="895" w:author="Thu Perry" w:date="2014-11-25T08:33:00Z">
            <w:rPr>
              <w:b/>
              <w:sz w:val="24"/>
              <w:szCs w:val="24"/>
            </w:rPr>
          </w:rPrChange>
        </w:rPr>
        <w:t>ffect</w:t>
      </w:r>
      <w:r w:rsidR="00B2360A" w:rsidRPr="00E11F12">
        <w:rPr>
          <w:rFonts w:ascii="Times New Roman" w:hAnsi="Times New Roman"/>
          <w:b/>
          <w:sz w:val="24"/>
          <w:szCs w:val="24"/>
          <w:rPrChange w:id="896" w:author="Thu Perry" w:date="2014-11-25T08:33:00Z">
            <w:rPr>
              <w:b/>
              <w:sz w:val="24"/>
              <w:szCs w:val="24"/>
            </w:rPr>
          </w:rPrChange>
        </w:rPr>
        <w:t xml:space="preserve">s of the leak at the Red Hill </w:t>
      </w:r>
      <w:r w:rsidR="000619FD" w:rsidRPr="00E11F12">
        <w:rPr>
          <w:rFonts w:ascii="Times New Roman" w:hAnsi="Times New Roman"/>
          <w:b/>
          <w:sz w:val="24"/>
          <w:szCs w:val="24"/>
          <w:rPrChange w:id="897" w:author="Thu Perry" w:date="2014-11-25T08:33:00Z">
            <w:rPr>
              <w:b/>
              <w:sz w:val="24"/>
              <w:szCs w:val="24"/>
            </w:rPr>
          </w:rPrChange>
        </w:rPr>
        <w:t>Fuel Storage Facility</w:t>
      </w:r>
      <w:r w:rsidRPr="00E11F12">
        <w:rPr>
          <w:rFonts w:ascii="Times New Roman" w:hAnsi="Times New Roman"/>
          <w:b/>
          <w:sz w:val="24"/>
          <w:szCs w:val="24"/>
          <w:rPrChange w:id="898" w:author="Thu Perry" w:date="2014-11-25T08:33:00Z">
            <w:rPr>
              <w:b/>
              <w:sz w:val="24"/>
              <w:szCs w:val="24"/>
            </w:rPr>
          </w:rPrChange>
        </w:rPr>
        <w:t xml:space="preserve"> including effects relating to the health of residents, safe drink</w:t>
      </w:r>
      <w:r w:rsidR="000619FD" w:rsidRPr="00E11F12">
        <w:rPr>
          <w:rFonts w:ascii="Times New Roman" w:hAnsi="Times New Roman"/>
          <w:b/>
          <w:sz w:val="24"/>
          <w:szCs w:val="24"/>
          <w:rPrChange w:id="899" w:author="Thu Perry" w:date="2014-11-25T08:33:00Z">
            <w:rPr>
              <w:b/>
              <w:sz w:val="24"/>
              <w:szCs w:val="24"/>
            </w:rPr>
          </w:rPrChange>
        </w:rPr>
        <w:t>ing water, and the environment</w:t>
      </w:r>
    </w:p>
    <w:p w:rsidR="00B2360A" w:rsidRPr="00E11F12" w:rsidRDefault="00B2360A">
      <w:pPr>
        <w:jc w:val="both"/>
        <w:rPr>
          <w:rFonts w:ascii="Times New Roman" w:hAnsi="Times New Roman"/>
          <w:sz w:val="24"/>
          <w:szCs w:val="24"/>
          <w:rPrChange w:id="900" w:author="Thu Perry" w:date="2014-11-25T08:33:00Z">
            <w:rPr>
              <w:sz w:val="24"/>
              <w:szCs w:val="24"/>
            </w:rPr>
          </w:rPrChange>
        </w:rPr>
      </w:pPr>
    </w:p>
    <w:p w:rsidR="007B66EB" w:rsidRPr="00E11F12" w:rsidRDefault="007B66EB">
      <w:pPr>
        <w:ind w:left="720"/>
        <w:jc w:val="both"/>
        <w:rPr>
          <w:rFonts w:ascii="Times New Roman" w:hAnsi="Times New Roman"/>
          <w:b/>
          <w:sz w:val="24"/>
          <w:szCs w:val="24"/>
          <w:u w:val="single"/>
          <w:rPrChange w:id="901" w:author="Thu Perry" w:date="2014-11-25T08:33:00Z">
            <w:rPr>
              <w:b/>
              <w:sz w:val="24"/>
              <w:szCs w:val="24"/>
              <w:u w:val="single"/>
            </w:rPr>
          </w:rPrChange>
        </w:rPr>
      </w:pPr>
      <w:r w:rsidRPr="00E11F12">
        <w:rPr>
          <w:rFonts w:ascii="Times New Roman" w:hAnsi="Times New Roman"/>
          <w:b/>
          <w:sz w:val="24"/>
          <w:szCs w:val="24"/>
          <w:u w:val="single"/>
          <w:rPrChange w:id="902" w:author="Thu Perry" w:date="2014-11-25T08:33:00Z">
            <w:rPr>
              <w:b/>
              <w:sz w:val="24"/>
              <w:szCs w:val="24"/>
              <w:u w:val="single"/>
            </w:rPr>
          </w:rPrChange>
        </w:rPr>
        <w:t>Finding</w:t>
      </w:r>
      <w:r w:rsidR="00AA6B8D" w:rsidRPr="00E11F12">
        <w:rPr>
          <w:rFonts w:ascii="Times New Roman" w:hAnsi="Times New Roman"/>
          <w:b/>
          <w:sz w:val="24"/>
          <w:szCs w:val="24"/>
          <w:u w:val="single"/>
          <w:rPrChange w:id="903" w:author="Thu Perry" w:date="2014-11-25T08:33:00Z">
            <w:rPr>
              <w:b/>
              <w:sz w:val="24"/>
              <w:szCs w:val="24"/>
              <w:u w:val="single"/>
            </w:rPr>
          </w:rPrChange>
        </w:rPr>
        <w:t xml:space="preserve"> of Facts</w:t>
      </w:r>
    </w:p>
    <w:p w:rsidR="007B66EB" w:rsidRPr="00E11F12" w:rsidRDefault="007B66EB">
      <w:pPr>
        <w:ind w:left="720"/>
        <w:jc w:val="both"/>
        <w:rPr>
          <w:rFonts w:ascii="Times New Roman" w:hAnsi="Times New Roman"/>
          <w:sz w:val="24"/>
          <w:szCs w:val="24"/>
          <w:rPrChange w:id="904" w:author="Thu Perry" w:date="2014-11-25T08:33:00Z">
            <w:rPr>
              <w:sz w:val="24"/>
              <w:szCs w:val="24"/>
            </w:rPr>
          </w:rPrChange>
        </w:rPr>
      </w:pPr>
    </w:p>
    <w:p w:rsidR="00445907" w:rsidRPr="00E11F12" w:rsidRDefault="00445907">
      <w:pPr>
        <w:autoSpaceDE w:val="0"/>
        <w:autoSpaceDN w:val="0"/>
        <w:adjustRightInd w:val="0"/>
        <w:ind w:left="720" w:firstLine="720"/>
        <w:jc w:val="both"/>
        <w:rPr>
          <w:rFonts w:ascii="Times New Roman" w:hAnsi="Times New Roman"/>
          <w:sz w:val="24"/>
          <w:szCs w:val="24"/>
          <w:rPrChange w:id="905" w:author="Thu Perry" w:date="2014-11-25T08:33:00Z">
            <w:rPr>
              <w:sz w:val="24"/>
              <w:szCs w:val="24"/>
            </w:rPr>
          </w:rPrChange>
        </w:rPr>
      </w:pPr>
      <w:r w:rsidRPr="00E11F12">
        <w:rPr>
          <w:rFonts w:ascii="Times New Roman" w:hAnsi="Times New Roman"/>
          <w:sz w:val="24"/>
          <w:szCs w:val="24"/>
          <w:rPrChange w:id="906" w:author="Thu Perry" w:date="2014-11-25T08:33:00Z">
            <w:rPr>
              <w:sz w:val="24"/>
              <w:szCs w:val="24"/>
            </w:rPr>
          </w:rPrChange>
        </w:rPr>
        <w:t>Short-term effects</w:t>
      </w:r>
    </w:p>
    <w:p w:rsidR="005632BD" w:rsidRPr="00E11F12" w:rsidRDefault="005632BD">
      <w:pPr>
        <w:autoSpaceDE w:val="0"/>
        <w:autoSpaceDN w:val="0"/>
        <w:adjustRightInd w:val="0"/>
        <w:ind w:left="720"/>
        <w:jc w:val="both"/>
        <w:rPr>
          <w:rFonts w:ascii="Times New Roman" w:hAnsi="Times New Roman"/>
          <w:color w:val="FF0000"/>
          <w:sz w:val="24"/>
          <w:szCs w:val="24"/>
          <w:rPrChange w:id="907" w:author="Thu Perry" w:date="2014-11-25T08:33:00Z">
            <w:rPr>
              <w:color w:val="FF0000"/>
              <w:sz w:val="24"/>
              <w:szCs w:val="24"/>
            </w:rPr>
          </w:rPrChange>
        </w:rPr>
      </w:pPr>
    </w:p>
    <w:p w:rsidR="0031539B" w:rsidRDefault="005632BD">
      <w:pPr>
        <w:autoSpaceDE w:val="0"/>
        <w:autoSpaceDN w:val="0"/>
        <w:adjustRightInd w:val="0"/>
        <w:jc w:val="both"/>
        <w:rPr>
          <w:ins w:id="908" w:author="Thu Perry" w:date="2014-11-25T09:37:00Z"/>
          <w:rFonts w:ascii="Times New Roman" w:hAnsi="Times New Roman"/>
          <w:sz w:val="24"/>
          <w:szCs w:val="24"/>
        </w:rPr>
      </w:pPr>
      <w:r w:rsidRPr="00E11F12">
        <w:rPr>
          <w:rFonts w:ascii="Times New Roman" w:hAnsi="Times New Roman"/>
          <w:sz w:val="24"/>
          <w:szCs w:val="24"/>
          <w:rPrChange w:id="909" w:author="Thu Perry" w:date="2014-11-25T08:33:00Z">
            <w:rPr>
              <w:sz w:val="24"/>
              <w:szCs w:val="24"/>
            </w:rPr>
          </w:rPrChange>
        </w:rPr>
        <w:t>After the January release,</w:t>
      </w:r>
      <w:r w:rsidR="0077329C" w:rsidRPr="00E11F12">
        <w:rPr>
          <w:rFonts w:ascii="Times New Roman" w:hAnsi="Times New Roman"/>
          <w:sz w:val="24"/>
          <w:szCs w:val="24"/>
          <w:rPrChange w:id="910" w:author="Thu Perry" w:date="2014-11-25T08:33:00Z">
            <w:rPr>
              <w:sz w:val="24"/>
              <w:szCs w:val="24"/>
            </w:rPr>
          </w:rPrChange>
        </w:rPr>
        <w:t xml:space="preserve"> increased groundwater and soil vapor monitoring indicated contamination in the environment outside of Tank 5. </w:t>
      </w:r>
      <w:r w:rsidRPr="00E11F12">
        <w:rPr>
          <w:rFonts w:ascii="Times New Roman" w:hAnsi="Times New Roman"/>
          <w:sz w:val="24"/>
          <w:szCs w:val="24"/>
          <w:rPrChange w:id="911" w:author="Thu Perry" w:date="2014-11-25T08:33:00Z">
            <w:rPr>
              <w:sz w:val="24"/>
              <w:szCs w:val="24"/>
            </w:rPr>
          </w:rPrChange>
        </w:rPr>
        <w:t xml:space="preserve"> </w:t>
      </w:r>
      <w:r w:rsidR="0077329C" w:rsidRPr="00E11F12">
        <w:rPr>
          <w:rFonts w:ascii="Times New Roman" w:hAnsi="Times New Roman"/>
          <w:sz w:val="24"/>
          <w:szCs w:val="24"/>
          <w:rPrChange w:id="912" w:author="Thu Perry" w:date="2014-11-25T08:33:00Z">
            <w:rPr>
              <w:sz w:val="24"/>
              <w:szCs w:val="24"/>
            </w:rPr>
          </w:rPrChange>
        </w:rPr>
        <w:t>Groundwater</w:t>
      </w:r>
      <w:r w:rsidRPr="00E11F12">
        <w:rPr>
          <w:rFonts w:ascii="Times New Roman" w:hAnsi="Times New Roman"/>
          <w:sz w:val="24"/>
          <w:szCs w:val="24"/>
          <w:rPrChange w:id="913" w:author="Thu Perry" w:date="2014-11-25T08:33:00Z">
            <w:rPr>
              <w:sz w:val="24"/>
              <w:szCs w:val="24"/>
            </w:rPr>
          </w:rPrChange>
        </w:rPr>
        <w:t xml:space="preserve"> monitoring in </w:t>
      </w:r>
      <w:del w:id="914" w:author="Thu Perry" w:date="2014-11-25T11:07:00Z">
        <w:r w:rsidR="0077329C" w:rsidRPr="00E11F12" w:rsidDel="00CA5DD7">
          <w:rPr>
            <w:rFonts w:ascii="Times New Roman" w:hAnsi="Times New Roman"/>
            <w:sz w:val="24"/>
            <w:szCs w:val="24"/>
            <w:rPrChange w:id="915" w:author="Thu Perry" w:date="2014-11-25T08:33:00Z">
              <w:rPr>
                <w:sz w:val="24"/>
                <w:szCs w:val="24"/>
              </w:rPr>
            </w:rPrChange>
          </w:rPr>
          <w:delText>MW</w:delText>
        </w:r>
        <w:r w:rsidR="00A7509F" w:rsidRPr="00E11F12" w:rsidDel="00CA5DD7">
          <w:rPr>
            <w:rFonts w:ascii="Times New Roman" w:hAnsi="Times New Roman"/>
            <w:sz w:val="24"/>
            <w:szCs w:val="24"/>
            <w:rPrChange w:id="916" w:author="Thu Perry" w:date="2014-11-25T08:33:00Z">
              <w:rPr>
                <w:sz w:val="24"/>
                <w:szCs w:val="24"/>
              </w:rPr>
            </w:rPrChange>
          </w:rPr>
          <w:delText xml:space="preserve"> 2</w:delText>
        </w:r>
      </w:del>
      <w:ins w:id="917" w:author="Thu Perry" w:date="2014-11-25T11:07:00Z">
        <w:r w:rsidR="00CA5DD7">
          <w:rPr>
            <w:rFonts w:ascii="Times New Roman" w:hAnsi="Times New Roman"/>
            <w:sz w:val="24"/>
            <w:szCs w:val="24"/>
          </w:rPr>
          <w:t>RHMW02</w:t>
        </w:r>
      </w:ins>
      <w:r w:rsidR="00A7509F" w:rsidRPr="00E11F12">
        <w:rPr>
          <w:rFonts w:ascii="Times New Roman" w:hAnsi="Times New Roman"/>
          <w:sz w:val="24"/>
          <w:szCs w:val="24"/>
          <w:rPrChange w:id="918" w:author="Thu Perry" w:date="2014-11-25T08:33:00Z">
            <w:rPr>
              <w:sz w:val="24"/>
              <w:szCs w:val="24"/>
            </w:rPr>
          </w:rPrChange>
        </w:rPr>
        <w:t xml:space="preserve">, </w:t>
      </w:r>
      <w:r w:rsidRPr="00E11F12">
        <w:rPr>
          <w:rFonts w:ascii="Times New Roman" w:hAnsi="Times New Roman"/>
          <w:sz w:val="24"/>
          <w:szCs w:val="24"/>
          <w:rPrChange w:id="919" w:author="Thu Perry" w:date="2014-11-25T08:33:00Z">
            <w:rPr>
              <w:sz w:val="24"/>
              <w:szCs w:val="24"/>
            </w:rPr>
          </w:rPrChange>
        </w:rPr>
        <w:t xml:space="preserve">located near tank 5, </w:t>
      </w:r>
      <w:r w:rsidR="005975C7" w:rsidRPr="00E11F12">
        <w:rPr>
          <w:rFonts w:ascii="Times New Roman" w:hAnsi="Times New Roman"/>
          <w:sz w:val="24"/>
          <w:szCs w:val="24"/>
          <w:rPrChange w:id="920" w:author="Thu Perry" w:date="2014-11-25T08:33:00Z">
            <w:rPr>
              <w:sz w:val="24"/>
              <w:szCs w:val="24"/>
            </w:rPr>
          </w:rPrChange>
        </w:rPr>
        <w:t xml:space="preserve">showed an increase in </w:t>
      </w:r>
      <w:r w:rsidRPr="00E11F12">
        <w:rPr>
          <w:rFonts w:ascii="Times New Roman" w:hAnsi="Times New Roman"/>
          <w:sz w:val="24"/>
          <w:szCs w:val="24"/>
          <w:rPrChange w:id="921" w:author="Thu Perry" w:date="2014-11-25T08:33:00Z">
            <w:rPr>
              <w:sz w:val="24"/>
              <w:szCs w:val="24"/>
            </w:rPr>
          </w:rPrChange>
        </w:rPr>
        <w:t>total petroleum hydrocarbons diesel</w:t>
      </w:r>
      <w:r w:rsidR="00B4067C" w:rsidRPr="00E11F12">
        <w:rPr>
          <w:rFonts w:ascii="Times New Roman" w:hAnsi="Times New Roman"/>
          <w:sz w:val="24"/>
          <w:szCs w:val="24"/>
          <w:rPrChange w:id="922" w:author="Thu Perry" w:date="2014-11-25T08:33:00Z">
            <w:rPr>
              <w:sz w:val="24"/>
              <w:szCs w:val="24"/>
            </w:rPr>
          </w:rPrChange>
        </w:rPr>
        <w:t xml:space="preserve"> (TPH(d))</w:t>
      </w:r>
      <w:r w:rsidR="005975C7" w:rsidRPr="00E11F12">
        <w:rPr>
          <w:rFonts w:ascii="Times New Roman" w:hAnsi="Times New Roman"/>
          <w:sz w:val="24"/>
          <w:szCs w:val="24"/>
          <w:rPrChange w:id="923" w:author="Thu Perry" w:date="2014-11-25T08:33:00Z">
            <w:rPr>
              <w:sz w:val="24"/>
              <w:szCs w:val="24"/>
            </w:rPr>
          </w:rPrChange>
        </w:rPr>
        <w:t xml:space="preserve"> </w:t>
      </w:r>
      <w:ins w:id="924" w:author="navy" w:date="2014-11-24T08:13:00Z">
        <w:r w:rsidR="00C765BF" w:rsidRPr="00E11F12">
          <w:rPr>
            <w:rFonts w:ascii="Times New Roman" w:hAnsi="Times New Roman"/>
            <w:sz w:val="24"/>
            <w:szCs w:val="24"/>
            <w:rPrChange w:id="925" w:author="Thu Perry" w:date="2014-11-25T08:33:00Z">
              <w:rPr>
                <w:sz w:val="24"/>
                <w:szCs w:val="24"/>
              </w:rPr>
            </w:rPrChange>
          </w:rPr>
          <w:t>of up to 5000 ppb, 500 ppb higher than the site specific risk based EAL approved by DOH</w:t>
        </w:r>
      </w:ins>
      <w:ins w:id="926" w:author="Thu Perry" w:date="2014-11-25T08:54:00Z">
        <w:r w:rsidR="00316A0D">
          <w:rPr>
            <w:rFonts w:ascii="Times New Roman" w:hAnsi="Times New Roman"/>
            <w:sz w:val="24"/>
            <w:szCs w:val="24"/>
          </w:rPr>
          <w:t xml:space="preserve">, and </w:t>
        </w:r>
      </w:ins>
      <w:ins w:id="927" w:author="navy" w:date="2014-11-24T08:13:00Z">
        <w:del w:id="928" w:author="Thu Perry" w:date="2014-11-25T08:54:00Z">
          <w:r w:rsidRPr="00E11F12" w:rsidDel="00316A0D">
            <w:rPr>
              <w:rFonts w:ascii="Times New Roman" w:hAnsi="Times New Roman"/>
              <w:sz w:val="24"/>
              <w:szCs w:val="24"/>
              <w:rPrChange w:id="929" w:author="Thu Perry" w:date="2014-11-25T08:33:00Z">
                <w:rPr>
                  <w:sz w:val="24"/>
                  <w:szCs w:val="24"/>
                </w:rPr>
              </w:rPrChange>
            </w:rPr>
            <w:delText>.</w:delText>
          </w:r>
        </w:del>
      </w:ins>
      <w:del w:id="930" w:author="Thu Perry" w:date="2014-11-25T08:54:00Z">
        <w:r w:rsidR="004A7D03" w:rsidRPr="00E11F12" w:rsidDel="00316A0D">
          <w:rPr>
            <w:rFonts w:ascii="Times New Roman" w:hAnsi="Times New Roman"/>
            <w:sz w:val="24"/>
            <w:szCs w:val="24"/>
            <w:rPrChange w:id="931" w:author="Thu Perry" w:date="2014-11-25T08:33:00Z">
              <w:rPr>
                <w:sz w:val="24"/>
                <w:szCs w:val="24"/>
              </w:rPr>
            </w:rPrChange>
          </w:rPr>
          <w:delText xml:space="preserve"> </w:delText>
        </w:r>
      </w:del>
      <w:ins w:id="932" w:author="roxanne kwan" w:date="2014-11-24T08:13:00Z">
        <w:r w:rsidR="005975C7" w:rsidRPr="00E11F12">
          <w:rPr>
            <w:rFonts w:ascii="Times New Roman" w:hAnsi="Times New Roman"/>
            <w:sz w:val="24"/>
            <w:szCs w:val="24"/>
            <w:rPrChange w:id="933" w:author="Thu Perry" w:date="2014-11-25T08:33:00Z">
              <w:rPr>
                <w:sz w:val="24"/>
                <w:szCs w:val="24"/>
              </w:rPr>
            </w:rPrChange>
          </w:rPr>
          <w:t>upwards of</w:t>
        </w:r>
        <w:r w:rsidRPr="00E11F12">
          <w:rPr>
            <w:rFonts w:ascii="Times New Roman" w:hAnsi="Times New Roman"/>
            <w:sz w:val="24"/>
            <w:szCs w:val="24"/>
            <w:rPrChange w:id="934" w:author="Thu Perry" w:date="2014-11-25T08:33:00Z">
              <w:rPr>
                <w:sz w:val="24"/>
                <w:szCs w:val="24"/>
              </w:rPr>
            </w:rPrChange>
          </w:rPr>
          <w:t xml:space="preserve"> 50 times DOH EAL</w:t>
        </w:r>
        <w:r w:rsidR="005F276D" w:rsidRPr="00E11F12">
          <w:rPr>
            <w:rFonts w:ascii="Times New Roman" w:hAnsi="Times New Roman"/>
            <w:sz w:val="24"/>
            <w:szCs w:val="24"/>
            <w:rPrChange w:id="935" w:author="Thu Perry" w:date="2014-11-25T08:33:00Z">
              <w:rPr>
                <w:sz w:val="24"/>
                <w:szCs w:val="24"/>
              </w:rPr>
            </w:rPrChange>
          </w:rPr>
          <w:t xml:space="preserve"> (5,000 ppb compared to EAL of 100 ppb)</w:t>
        </w:r>
        <w:r w:rsidRPr="00E11F12">
          <w:rPr>
            <w:rFonts w:ascii="Times New Roman" w:hAnsi="Times New Roman"/>
            <w:sz w:val="24"/>
            <w:szCs w:val="24"/>
            <w:rPrChange w:id="936" w:author="Thu Perry" w:date="2014-11-25T08:33:00Z">
              <w:rPr>
                <w:sz w:val="24"/>
                <w:szCs w:val="24"/>
              </w:rPr>
            </w:rPrChange>
          </w:rPr>
          <w:t>.</w:t>
        </w:r>
      </w:ins>
      <w:r w:rsidRPr="00E11F12">
        <w:rPr>
          <w:rFonts w:ascii="Times New Roman" w:hAnsi="Times New Roman"/>
          <w:sz w:val="24"/>
          <w:szCs w:val="24"/>
          <w:rPrChange w:id="937" w:author="Thu Perry" w:date="2014-11-25T08:33:00Z">
            <w:rPr>
              <w:sz w:val="24"/>
              <w:szCs w:val="24"/>
            </w:rPr>
          </w:rPrChange>
        </w:rPr>
        <w:t xml:space="preserve">  During the same period, soil vapor results increased </w:t>
      </w:r>
      <w:r w:rsidR="00F6477D" w:rsidRPr="00E11F12">
        <w:rPr>
          <w:rFonts w:ascii="Times New Roman" w:hAnsi="Times New Roman"/>
          <w:sz w:val="24"/>
          <w:szCs w:val="24"/>
          <w:rPrChange w:id="938" w:author="Thu Perry" w:date="2014-11-25T08:33:00Z">
            <w:rPr>
              <w:sz w:val="24"/>
              <w:szCs w:val="24"/>
            </w:rPr>
          </w:rPrChange>
        </w:rPr>
        <w:t xml:space="preserve">from </w:t>
      </w:r>
      <w:r w:rsidRPr="00E11F12">
        <w:rPr>
          <w:rFonts w:ascii="Times New Roman" w:hAnsi="Times New Roman"/>
          <w:sz w:val="24"/>
          <w:szCs w:val="24"/>
          <w:rPrChange w:id="939" w:author="Thu Perry" w:date="2014-11-25T08:33:00Z">
            <w:rPr>
              <w:sz w:val="24"/>
              <w:szCs w:val="24"/>
            </w:rPr>
          </w:rPrChange>
        </w:rPr>
        <w:t>794 ppbv to 204</w:t>
      </w:r>
      <w:r w:rsidR="00B4067C" w:rsidRPr="00E11F12">
        <w:rPr>
          <w:rFonts w:ascii="Times New Roman" w:hAnsi="Times New Roman"/>
          <w:sz w:val="24"/>
          <w:szCs w:val="24"/>
          <w:rPrChange w:id="940" w:author="Thu Perry" w:date="2014-11-25T08:33:00Z">
            <w:rPr>
              <w:sz w:val="24"/>
              <w:szCs w:val="24"/>
            </w:rPr>
          </w:rPrChange>
        </w:rPr>
        <w:t>,</w:t>
      </w:r>
      <w:r w:rsidRPr="00E11F12">
        <w:rPr>
          <w:rFonts w:ascii="Times New Roman" w:hAnsi="Times New Roman"/>
          <w:sz w:val="24"/>
          <w:szCs w:val="24"/>
          <w:rPrChange w:id="941" w:author="Thu Perry" w:date="2014-11-25T08:33:00Z">
            <w:rPr>
              <w:sz w:val="24"/>
              <w:szCs w:val="24"/>
            </w:rPr>
          </w:rPrChange>
        </w:rPr>
        <w:t>000 ppbv (parts per billion</w:t>
      </w:r>
      <w:r w:rsidR="00C24769" w:rsidRPr="00E11F12">
        <w:rPr>
          <w:rFonts w:ascii="Times New Roman" w:hAnsi="Times New Roman"/>
          <w:sz w:val="24"/>
          <w:szCs w:val="24"/>
          <w:rPrChange w:id="942" w:author="Thu Perry" w:date="2014-11-25T08:33:00Z">
            <w:rPr>
              <w:sz w:val="24"/>
              <w:szCs w:val="24"/>
            </w:rPr>
          </w:rPrChange>
        </w:rPr>
        <w:t xml:space="preserve"> by volume)</w:t>
      </w:r>
      <w:ins w:id="943" w:author="Thu Perry" w:date="2014-11-25T09:36:00Z">
        <w:r w:rsidR="0031539B">
          <w:rPr>
            <w:rFonts w:ascii="Times New Roman" w:hAnsi="Times New Roman"/>
            <w:sz w:val="24"/>
            <w:szCs w:val="24"/>
          </w:rPr>
          <w:t xml:space="preserve"> under Tank 5</w:t>
        </w:r>
      </w:ins>
      <w:r w:rsidR="00C24769" w:rsidRPr="00E11F12">
        <w:rPr>
          <w:rFonts w:ascii="Times New Roman" w:hAnsi="Times New Roman"/>
          <w:sz w:val="24"/>
          <w:szCs w:val="24"/>
          <w:rPrChange w:id="944" w:author="Thu Perry" w:date="2014-11-25T08:33:00Z">
            <w:rPr>
              <w:sz w:val="24"/>
              <w:szCs w:val="24"/>
            </w:rPr>
          </w:rPrChange>
        </w:rPr>
        <w:t xml:space="preserve">. </w:t>
      </w:r>
      <w:r w:rsidR="005975C7" w:rsidRPr="00E11F12">
        <w:rPr>
          <w:rFonts w:ascii="Times New Roman" w:hAnsi="Times New Roman"/>
          <w:sz w:val="24"/>
          <w:szCs w:val="24"/>
          <w:rPrChange w:id="945" w:author="Thu Perry" w:date="2014-11-25T08:33:00Z">
            <w:rPr>
              <w:sz w:val="24"/>
              <w:szCs w:val="24"/>
            </w:rPr>
          </w:rPrChange>
        </w:rPr>
        <w:t xml:space="preserve">There </w:t>
      </w:r>
      <w:ins w:id="946" w:author="navy" w:date="2014-11-24T08:13:00Z">
        <w:r w:rsidR="00497C69" w:rsidRPr="00E11F12">
          <w:rPr>
            <w:rFonts w:ascii="Times New Roman" w:hAnsi="Times New Roman"/>
            <w:sz w:val="24"/>
            <w:szCs w:val="24"/>
            <w:rPrChange w:id="947" w:author="Thu Perry" w:date="2014-11-25T08:33:00Z">
              <w:rPr>
                <w:sz w:val="24"/>
                <w:szCs w:val="24"/>
              </w:rPr>
            </w:rPrChange>
          </w:rPr>
          <w:t>were</w:t>
        </w:r>
      </w:ins>
      <w:del w:id="948" w:author="navy" w:date="2014-11-24T08:13:00Z">
        <w:r w:rsidR="005975C7" w:rsidRPr="00E11F12">
          <w:rPr>
            <w:rFonts w:ascii="Times New Roman" w:hAnsi="Times New Roman"/>
            <w:sz w:val="24"/>
            <w:szCs w:val="24"/>
            <w:rPrChange w:id="949" w:author="Thu Perry" w:date="2014-11-25T08:33:00Z">
              <w:rPr>
                <w:sz w:val="24"/>
                <w:szCs w:val="24"/>
              </w:rPr>
            </w:rPrChange>
          </w:rPr>
          <w:delText>are</w:delText>
        </w:r>
      </w:del>
      <w:r w:rsidR="005975C7" w:rsidRPr="00E11F12">
        <w:rPr>
          <w:rFonts w:ascii="Times New Roman" w:hAnsi="Times New Roman"/>
          <w:sz w:val="24"/>
          <w:szCs w:val="24"/>
          <w:rPrChange w:id="950" w:author="Thu Perry" w:date="2014-11-25T08:33:00Z">
            <w:rPr>
              <w:sz w:val="24"/>
              <w:szCs w:val="24"/>
            </w:rPr>
          </w:rPrChange>
        </w:rPr>
        <w:t xml:space="preserve"> also increases in soil vapor in the tanks closest to Tank 5. </w:t>
      </w:r>
      <w:r w:rsidR="00C24769" w:rsidRPr="00E11F12">
        <w:rPr>
          <w:rFonts w:ascii="Times New Roman" w:hAnsi="Times New Roman"/>
          <w:sz w:val="24"/>
          <w:szCs w:val="24"/>
          <w:rPrChange w:id="951" w:author="Thu Perry" w:date="2014-11-25T08:33:00Z">
            <w:rPr>
              <w:sz w:val="24"/>
              <w:szCs w:val="24"/>
            </w:rPr>
          </w:rPrChange>
        </w:rPr>
        <w:t xml:space="preserve">Refer to </w:t>
      </w:r>
      <w:r w:rsidR="00C24769" w:rsidRPr="00E11F12">
        <w:rPr>
          <w:rFonts w:ascii="Times New Roman" w:hAnsi="Times New Roman"/>
          <w:b/>
          <w:sz w:val="24"/>
          <w:szCs w:val="24"/>
          <w:rPrChange w:id="952" w:author="Thu Perry" w:date="2014-11-25T08:33:00Z">
            <w:rPr>
              <w:b/>
              <w:sz w:val="24"/>
              <w:szCs w:val="24"/>
            </w:rPr>
          </w:rPrChange>
        </w:rPr>
        <w:t>Appendix B</w:t>
      </w:r>
      <w:r w:rsidRPr="00E11F12">
        <w:rPr>
          <w:rFonts w:ascii="Times New Roman" w:hAnsi="Times New Roman"/>
          <w:sz w:val="24"/>
          <w:szCs w:val="24"/>
          <w:rPrChange w:id="953" w:author="Thu Perry" w:date="2014-11-25T08:33:00Z">
            <w:rPr>
              <w:sz w:val="24"/>
              <w:szCs w:val="24"/>
            </w:rPr>
          </w:rPrChange>
        </w:rPr>
        <w:t xml:space="preserve"> for </w:t>
      </w:r>
      <w:ins w:id="954" w:author="Thu Perry" w:date="2014-11-25T09:32:00Z">
        <w:r w:rsidR="009849B2">
          <w:rPr>
            <w:rFonts w:ascii="Times New Roman" w:hAnsi="Times New Roman"/>
            <w:sz w:val="24"/>
            <w:szCs w:val="24"/>
          </w:rPr>
          <w:t>DOH</w:t>
        </w:r>
      </w:ins>
      <w:ins w:id="955" w:author="Thu Perry" w:date="2014-11-25T11:08:00Z">
        <w:r w:rsidR="00CA5DD7">
          <w:rPr>
            <w:rFonts w:ascii="Times New Roman" w:hAnsi="Times New Roman"/>
            <w:sz w:val="24"/>
            <w:szCs w:val="24"/>
          </w:rPr>
          <w:t>’s</w:t>
        </w:r>
      </w:ins>
      <w:ins w:id="956" w:author="Thu Perry" w:date="2014-11-25T11:07:00Z">
        <w:r w:rsidR="00CA5DD7">
          <w:rPr>
            <w:rFonts w:ascii="Times New Roman" w:hAnsi="Times New Roman"/>
            <w:sz w:val="24"/>
            <w:szCs w:val="24"/>
          </w:rPr>
          <w:t xml:space="preserve"> </w:t>
        </w:r>
      </w:ins>
      <w:ins w:id="957" w:author="Thu Perry" w:date="2014-11-25T11:10:00Z">
        <w:r w:rsidR="00131899">
          <w:rPr>
            <w:rFonts w:ascii="Times New Roman" w:hAnsi="Times New Roman"/>
            <w:sz w:val="24"/>
            <w:szCs w:val="24"/>
          </w:rPr>
          <w:t>summary of the</w:t>
        </w:r>
      </w:ins>
      <w:ins w:id="958" w:author="navy" w:date="2014-11-24T08:13:00Z">
        <w:del w:id="959" w:author="Thu Perry" w:date="2014-11-25T09:32:00Z">
          <w:r w:rsidR="007B2072" w:rsidRPr="00E11F12" w:rsidDel="009849B2">
            <w:rPr>
              <w:rFonts w:ascii="Times New Roman" w:hAnsi="Times New Roman"/>
              <w:sz w:val="24"/>
              <w:szCs w:val="24"/>
              <w:rPrChange w:id="960" w:author="Thu Perry" w:date="2014-11-25T08:33:00Z">
                <w:rPr>
                  <w:sz w:val="24"/>
                  <w:szCs w:val="24"/>
                </w:rPr>
              </w:rPrChange>
            </w:rPr>
            <w:delText>the BWS’</w:delText>
          </w:r>
          <w:r w:rsidRPr="00E11F12" w:rsidDel="009849B2">
            <w:rPr>
              <w:rFonts w:ascii="Times New Roman" w:hAnsi="Times New Roman"/>
              <w:sz w:val="24"/>
              <w:szCs w:val="24"/>
              <w:rPrChange w:id="961" w:author="Thu Perry" w:date="2014-11-25T08:33:00Z">
                <w:rPr>
                  <w:sz w:val="24"/>
                  <w:szCs w:val="24"/>
                </w:rPr>
              </w:rPrChange>
            </w:rPr>
            <w:delText xml:space="preserve"> </w:delText>
          </w:r>
        </w:del>
      </w:ins>
      <w:del w:id="962" w:author="Thu Perry" w:date="2014-11-25T11:10:00Z">
        <w:r w:rsidRPr="00E11F12" w:rsidDel="00131899">
          <w:rPr>
            <w:rFonts w:ascii="Times New Roman" w:hAnsi="Times New Roman"/>
            <w:sz w:val="24"/>
            <w:szCs w:val="24"/>
            <w:rPrChange w:id="963" w:author="Thu Perry" w:date="2014-11-25T08:33:00Z">
              <w:rPr>
                <w:sz w:val="24"/>
                <w:szCs w:val="24"/>
              </w:rPr>
            </w:rPrChange>
          </w:rPr>
          <w:delText>detailed</w:delText>
        </w:r>
      </w:del>
      <w:r w:rsidRPr="00E11F12">
        <w:rPr>
          <w:rFonts w:ascii="Times New Roman" w:hAnsi="Times New Roman"/>
          <w:sz w:val="24"/>
          <w:szCs w:val="24"/>
          <w:rPrChange w:id="964" w:author="Thu Perry" w:date="2014-11-25T08:33:00Z">
            <w:rPr>
              <w:sz w:val="24"/>
              <w:szCs w:val="24"/>
            </w:rPr>
          </w:rPrChange>
        </w:rPr>
        <w:t xml:space="preserve"> groundwater </w:t>
      </w:r>
      <w:ins w:id="965" w:author="Thu Perry" w:date="2014-11-25T11:12:00Z">
        <w:r w:rsidR="00131899">
          <w:rPr>
            <w:rFonts w:ascii="Times New Roman" w:hAnsi="Times New Roman"/>
            <w:sz w:val="24"/>
            <w:szCs w:val="24"/>
          </w:rPr>
          <w:t xml:space="preserve">results </w:t>
        </w:r>
      </w:ins>
      <w:ins w:id="966" w:author="Thu Perry" w:date="2014-11-25T11:10:00Z">
        <w:r w:rsidR="00131899">
          <w:rPr>
            <w:rFonts w:ascii="Times New Roman" w:hAnsi="Times New Roman"/>
            <w:sz w:val="24"/>
            <w:szCs w:val="24"/>
          </w:rPr>
          <w:t xml:space="preserve">at the Facility </w:t>
        </w:r>
      </w:ins>
      <w:r w:rsidRPr="00E11F12">
        <w:rPr>
          <w:rFonts w:ascii="Times New Roman" w:hAnsi="Times New Roman"/>
          <w:sz w:val="24"/>
          <w:szCs w:val="24"/>
          <w:rPrChange w:id="967" w:author="Thu Perry" w:date="2014-11-25T08:33:00Z">
            <w:rPr>
              <w:sz w:val="24"/>
              <w:szCs w:val="24"/>
            </w:rPr>
          </w:rPrChange>
        </w:rPr>
        <w:t xml:space="preserve">and soil vapor </w:t>
      </w:r>
      <w:ins w:id="968" w:author="navy" w:date="2014-11-24T08:13:00Z">
        <w:r w:rsidR="007B2072" w:rsidRPr="00E11F12">
          <w:rPr>
            <w:rFonts w:ascii="Times New Roman" w:hAnsi="Times New Roman"/>
            <w:sz w:val="24"/>
            <w:szCs w:val="24"/>
            <w:rPrChange w:id="969" w:author="Thu Perry" w:date="2014-11-25T08:33:00Z">
              <w:rPr>
                <w:sz w:val="24"/>
                <w:szCs w:val="24"/>
              </w:rPr>
            </w:rPrChange>
          </w:rPr>
          <w:t>monitoring</w:t>
        </w:r>
        <w:r w:rsidRPr="00E11F12">
          <w:rPr>
            <w:rFonts w:ascii="Times New Roman" w:hAnsi="Times New Roman"/>
            <w:sz w:val="24"/>
            <w:szCs w:val="24"/>
            <w:rPrChange w:id="970" w:author="Thu Perry" w:date="2014-11-25T08:33:00Z">
              <w:rPr>
                <w:sz w:val="24"/>
                <w:szCs w:val="24"/>
              </w:rPr>
            </w:rPrChange>
          </w:rPr>
          <w:t xml:space="preserve"> </w:t>
        </w:r>
        <w:r w:rsidR="007B2072" w:rsidRPr="00E11F12">
          <w:rPr>
            <w:rFonts w:ascii="Times New Roman" w:hAnsi="Times New Roman"/>
            <w:sz w:val="24"/>
            <w:szCs w:val="24"/>
            <w:rPrChange w:id="971" w:author="Thu Perry" w:date="2014-11-25T08:33:00Z">
              <w:rPr>
                <w:sz w:val="24"/>
                <w:szCs w:val="24"/>
              </w:rPr>
            </w:rPrChange>
          </w:rPr>
          <w:t>analysis</w:t>
        </w:r>
        <w:r w:rsidR="002425FD" w:rsidRPr="00E11F12">
          <w:rPr>
            <w:rFonts w:ascii="Times New Roman" w:hAnsi="Times New Roman"/>
            <w:sz w:val="24"/>
            <w:szCs w:val="24"/>
            <w:rPrChange w:id="972" w:author="Thu Perry" w:date="2014-11-25T08:33:00Z">
              <w:rPr>
                <w:sz w:val="24"/>
                <w:szCs w:val="24"/>
              </w:rPr>
            </w:rPrChange>
          </w:rPr>
          <w:t xml:space="preserve"> </w:t>
        </w:r>
      </w:ins>
      <w:ins w:id="973" w:author="Thu Perry" w:date="2014-11-25T11:10:00Z">
        <w:r w:rsidR="00131899">
          <w:rPr>
            <w:rFonts w:ascii="Times New Roman" w:hAnsi="Times New Roman"/>
            <w:sz w:val="24"/>
            <w:szCs w:val="24"/>
          </w:rPr>
          <w:t>from Tank 5</w:t>
        </w:r>
      </w:ins>
      <w:ins w:id="974" w:author="Thu Perry" w:date="2014-11-25T11:12:00Z">
        <w:r w:rsidR="00131899">
          <w:rPr>
            <w:rFonts w:ascii="Times New Roman" w:hAnsi="Times New Roman"/>
            <w:sz w:val="24"/>
            <w:szCs w:val="24"/>
          </w:rPr>
          <w:t xml:space="preserve"> in the past and following the release</w:t>
        </w:r>
      </w:ins>
      <w:ins w:id="975" w:author="Thu Perry" w:date="2014-11-25T11:13:00Z">
        <w:r w:rsidR="00131899">
          <w:rPr>
            <w:rFonts w:ascii="Times New Roman" w:hAnsi="Times New Roman"/>
            <w:sz w:val="24"/>
            <w:szCs w:val="24"/>
          </w:rPr>
          <w:t xml:space="preserve">. Refer to </w:t>
        </w:r>
      </w:ins>
      <w:ins w:id="976" w:author="navy" w:date="2014-11-24T08:13:00Z">
        <w:del w:id="977" w:author="Thu Perry" w:date="2014-11-25T11:13:00Z">
          <w:r w:rsidR="002425FD" w:rsidRPr="00E11F12" w:rsidDel="00131899">
            <w:rPr>
              <w:rFonts w:ascii="Times New Roman" w:hAnsi="Times New Roman"/>
              <w:sz w:val="24"/>
              <w:szCs w:val="24"/>
              <w:rPrChange w:id="978" w:author="Thu Perry" w:date="2014-11-25T08:33:00Z">
                <w:rPr>
                  <w:sz w:val="24"/>
                  <w:szCs w:val="24"/>
                </w:rPr>
              </w:rPrChange>
            </w:rPr>
            <w:delText xml:space="preserve">and to </w:delText>
          </w:r>
        </w:del>
        <w:r w:rsidR="002425FD" w:rsidRPr="00E11F12">
          <w:rPr>
            <w:rFonts w:ascii="Times New Roman" w:hAnsi="Times New Roman"/>
            <w:b/>
            <w:sz w:val="24"/>
            <w:szCs w:val="24"/>
            <w:rPrChange w:id="979" w:author="Thu Perry" w:date="2014-11-25T08:33:00Z">
              <w:rPr>
                <w:b/>
                <w:sz w:val="24"/>
                <w:szCs w:val="24"/>
              </w:rPr>
            </w:rPrChange>
          </w:rPr>
          <w:t xml:space="preserve">Appendix C </w:t>
        </w:r>
        <w:r w:rsidR="002425FD" w:rsidRPr="00E11F12">
          <w:rPr>
            <w:rFonts w:ascii="Times New Roman" w:hAnsi="Times New Roman"/>
            <w:sz w:val="24"/>
            <w:szCs w:val="24"/>
            <w:rPrChange w:id="980" w:author="Thu Perry" w:date="2014-11-25T08:33:00Z">
              <w:rPr>
                <w:sz w:val="24"/>
                <w:szCs w:val="24"/>
              </w:rPr>
            </w:rPrChange>
          </w:rPr>
          <w:t xml:space="preserve">for the Navy’s </w:t>
        </w:r>
        <w:del w:id="981" w:author="Thu Perry" w:date="2014-11-25T09:32:00Z">
          <w:r w:rsidR="002425FD" w:rsidRPr="00E11F12" w:rsidDel="009849B2">
            <w:rPr>
              <w:rFonts w:ascii="Times New Roman" w:hAnsi="Times New Roman"/>
              <w:sz w:val="24"/>
              <w:szCs w:val="24"/>
              <w:rPrChange w:id="982" w:author="Thu Perry" w:date="2014-11-25T08:33:00Z">
                <w:rPr>
                  <w:sz w:val="24"/>
                  <w:szCs w:val="24"/>
                </w:rPr>
              </w:rPrChange>
            </w:rPr>
            <w:delText>detailed</w:delText>
          </w:r>
        </w:del>
      </w:ins>
      <w:ins w:id="983" w:author="Thu Perry" w:date="2014-11-25T11:09:00Z">
        <w:r w:rsidR="00131899">
          <w:rPr>
            <w:rFonts w:ascii="Times New Roman" w:hAnsi="Times New Roman"/>
            <w:sz w:val="24"/>
            <w:szCs w:val="24"/>
          </w:rPr>
          <w:t>current monitoring plan and an explanation of EALs and Site Specific Risk Based Levels (SSRBLs)</w:t>
        </w:r>
      </w:ins>
      <w:ins w:id="984" w:author="navy" w:date="2014-11-24T08:13:00Z">
        <w:del w:id="985" w:author="Thu Perry" w:date="2014-11-25T11:09:00Z">
          <w:r w:rsidR="002425FD" w:rsidRPr="00E11F12" w:rsidDel="00131899">
            <w:rPr>
              <w:rFonts w:ascii="Times New Roman" w:hAnsi="Times New Roman"/>
              <w:sz w:val="24"/>
              <w:szCs w:val="24"/>
              <w:rPrChange w:id="986" w:author="Thu Perry" w:date="2014-11-25T08:33:00Z">
                <w:rPr>
                  <w:sz w:val="24"/>
                  <w:szCs w:val="24"/>
                </w:rPr>
              </w:rPrChange>
            </w:rPr>
            <w:delText xml:space="preserve"> groundwater and soil vapor monitoring analysis</w:delText>
          </w:r>
        </w:del>
      </w:ins>
      <w:del w:id="987" w:author="navy" w:date="2014-11-24T08:13:00Z">
        <w:r w:rsidRPr="00E11F12">
          <w:rPr>
            <w:rFonts w:ascii="Times New Roman" w:hAnsi="Times New Roman"/>
            <w:sz w:val="24"/>
            <w:szCs w:val="24"/>
            <w:rPrChange w:id="988" w:author="Thu Perry" w:date="2014-11-25T08:33:00Z">
              <w:rPr>
                <w:sz w:val="24"/>
                <w:szCs w:val="24"/>
              </w:rPr>
            </w:rPrChange>
          </w:rPr>
          <w:delText>results</w:delText>
        </w:r>
      </w:del>
      <w:r w:rsidRPr="00E11F12">
        <w:rPr>
          <w:rFonts w:ascii="Times New Roman" w:hAnsi="Times New Roman"/>
          <w:sz w:val="24"/>
          <w:szCs w:val="24"/>
          <w:rPrChange w:id="989" w:author="Thu Perry" w:date="2014-11-25T08:33:00Z">
            <w:rPr>
              <w:sz w:val="24"/>
              <w:szCs w:val="24"/>
            </w:rPr>
          </w:rPrChange>
        </w:rPr>
        <w:t>.</w:t>
      </w:r>
      <w:r w:rsidR="00BE4D97" w:rsidRPr="00E11F12">
        <w:rPr>
          <w:rFonts w:ascii="Times New Roman" w:hAnsi="Times New Roman"/>
          <w:sz w:val="24"/>
          <w:szCs w:val="24"/>
          <w:rPrChange w:id="990" w:author="Thu Perry" w:date="2014-11-25T08:33:00Z">
            <w:rPr>
              <w:sz w:val="24"/>
              <w:szCs w:val="24"/>
            </w:rPr>
          </w:rPrChange>
        </w:rPr>
        <w:t xml:space="preserve"> </w:t>
      </w:r>
    </w:p>
    <w:p w:rsidR="0031539B" w:rsidRDefault="0031539B">
      <w:pPr>
        <w:autoSpaceDE w:val="0"/>
        <w:autoSpaceDN w:val="0"/>
        <w:adjustRightInd w:val="0"/>
        <w:jc w:val="both"/>
        <w:rPr>
          <w:ins w:id="991" w:author="Thu Perry" w:date="2014-11-25T09:37:00Z"/>
          <w:rFonts w:ascii="Times New Roman" w:hAnsi="Times New Roman"/>
          <w:sz w:val="24"/>
          <w:szCs w:val="24"/>
        </w:rPr>
      </w:pPr>
    </w:p>
    <w:p w:rsidR="00BE4D97" w:rsidRPr="00E11F12" w:rsidRDefault="00BE4D97">
      <w:pPr>
        <w:autoSpaceDE w:val="0"/>
        <w:autoSpaceDN w:val="0"/>
        <w:adjustRightInd w:val="0"/>
        <w:jc w:val="both"/>
        <w:rPr>
          <w:rFonts w:ascii="Times New Roman" w:hAnsi="Times New Roman"/>
          <w:sz w:val="24"/>
          <w:szCs w:val="24"/>
          <w:rPrChange w:id="992" w:author="Thu Perry" w:date="2014-11-25T08:33:00Z">
            <w:rPr>
              <w:sz w:val="24"/>
              <w:szCs w:val="24"/>
            </w:rPr>
          </w:rPrChange>
        </w:rPr>
      </w:pPr>
      <w:r w:rsidRPr="00E11F12">
        <w:rPr>
          <w:rFonts w:ascii="Times New Roman" w:hAnsi="Times New Roman"/>
          <w:sz w:val="24"/>
          <w:szCs w:val="24"/>
          <w:rPrChange w:id="993" w:author="Thu Perry" w:date="2014-11-25T08:33:00Z">
            <w:rPr>
              <w:sz w:val="24"/>
              <w:szCs w:val="24"/>
            </w:rPr>
          </w:rPrChange>
        </w:rPr>
        <w:t>The Navy’s sampling and analysis indicated that</w:t>
      </w:r>
      <w:ins w:id="994" w:author="Thu Perry" w:date="2014-11-25T09:37:00Z">
        <w:r w:rsidR="0031539B">
          <w:rPr>
            <w:rFonts w:ascii="Times New Roman" w:hAnsi="Times New Roman"/>
            <w:sz w:val="24"/>
            <w:szCs w:val="24"/>
          </w:rPr>
          <w:t xml:space="preserve"> the</w:t>
        </w:r>
      </w:ins>
      <w:r w:rsidRPr="00E11F12">
        <w:rPr>
          <w:rFonts w:ascii="Times New Roman" w:hAnsi="Times New Roman"/>
          <w:sz w:val="24"/>
          <w:szCs w:val="24"/>
          <w:rPrChange w:id="995" w:author="Thu Perry" w:date="2014-11-25T08:33:00Z">
            <w:rPr>
              <w:sz w:val="24"/>
              <w:szCs w:val="24"/>
            </w:rPr>
          </w:rPrChange>
        </w:rPr>
        <w:t xml:space="preserve"> increases of soil vapor volatile organic compound (VOC) concentrations beneath Tank 5 and nearby tanks may be attributed to the release of JP-8 from Tank 5 in January 2014. </w:t>
      </w:r>
      <w:del w:id="996" w:author="bws" w:date="2014-11-24T14:20:00Z">
        <w:r w:rsidRPr="00E11F12" w:rsidDel="005A3B4C">
          <w:rPr>
            <w:rFonts w:ascii="Times New Roman" w:hAnsi="Times New Roman"/>
            <w:sz w:val="24"/>
            <w:szCs w:val="24"/>
            <w:rPrChange w:id="997" w:author="Thu Perry" w:date="2014-11-25T08:33:00Z">
              <w:rPr>
                <w:sz w:val="24"/>
                <w:szCs w:val="24"/>
              </w:rPr>
            </w:rPrChange>
          </w:rPr>
          <w:delText>However,</w:delText>
        </w:r>
      </w:del>
      <w:ins w:id="998" w:author="bws" w:date="2014-11-24T14:20:00Z">
        <w:del w:id="999" w:author="Thu Perry" w:date="2014-11-25T09:34:00Z">
          <w:r w:rsidR="005A3B4C" w:rsidRPr="00E11F12" w:rsidDel="0031539B">
            <w:rPr>
              <w:rFonts w:ascii="Times New Roman" w:hAnsi="Times New Roman"/>
              <w:sz w:val="24"/>
              <w:szCs w:val="24"/>
              <w:rPrChange w:id="1000" w:author="Thu Perry" w:date="2014-11-25T08:33:00Z">
                <w:rPr>
                  <w:sz w:val="24"/>
                  <w:szCs w:val="24"/>
                </w:rPr>
              </w:rPrChange>
            </w:rPr>
            <w:delText>-</w:delText>
          </w:r>
        </w:del>
        <w:r w:rsidR="005A3B4C" w:rsidRPr="00E11F12">
          <w:rPr>
            <w:rFonts w:ascii="Times New Roman" w:hAnsi="Times New Roman"/>
            <w:sz w:val="24"/>
            <w:szCs w:val="24"/>
            <w:rPrChange w:id="1001" w:author="Thu Perry" w:date="2014-11-25T08:33:00Z">
              <w:rPr>
                <w:sz w:val="24"/>
                <w:szCs w:val="24"/>
              </w:rPr>
            </w:rPrChange>
          </w:rPr>
          <w:t>According to the Navy</w:t>
        </w:r>
      </w:ins>
      <w:ins w:id="1002" w:author="Thu Perry" w:date="2014-11-25T09:35:00Z">
        <w:r w:rsidR="0031539B">
          <w:rPr>
            <w:rFonts w:ascii="Times New Roman" w:hAnsi="Times New Roman"/>
            <w:sz w:val="24"/>
            <w:szCs w:val="24"/>
          </w:rPr>
          <w:t>,</w:t>
        </w:r>
      </w:ins>
      <w:r w:rsidRPr="00E11F12">
        <w:rPr>
          <w:rFonts w:ascii="Times New Roman" w:hAnsi="Times New Roman"/>
          <w:sz w:val="24"/>
          <w:szCs w:val="24"/>
          <w:rPrChange w:id="1003" w:author="Thu Perry" w:date="2014-11-25T08:33:00Z">
            <w:rPr>
              <w:sz w:val="24"/>
              <w:szCs w:val="24"/>
            </w:rPr>
          </w:rPrChange>
        </w:rPr>
        <w:t xml:space="preserve"> results of groundwater sampling and analysis indicate the release of JP-8 from Tank 5 </w:t>
      </w:r>
      <w:ins w:id="1004" w:author="Thu Perry" w:date="2014-11-25T09:35:00Z">
        <w:r w:rsidR="0031539B">
          <w:rPr>
            <w:rFonts w:ascii="Times New Roman" w:hAnsi="Times New Roman"/>
            <w:sz w:val="24"/>
            <w:szCs w:val="24"/>
          </w:rPr>
          <w:t xml:space="preserve">has </w:t>
        </w:r>
      </w:ins>
      <w:r w:rsidRPr="00E11F12">
        <w:rPr>
          <w:rFonts w:ascii="Times New Roman" w:hAnsi="Times New Roman"/>
          <w:sz w:val="24"/>
          <w:szCs w:val="24"/>
          <w:rPrChange w:id="1005" w:author="Thu Perry" w:date="2014-11-25T08:33:00Z">
            <w:rPr>
              <w:sz w:val="24"/>
              <w:szCs w:val="24"/>
            </w:rPr>
          </w:rPrChange>
        </w:rPr>
        <w:t>had limited impact on the underlying groundwater and has not impacted any drinking water source.</w:t>
      </w:r>
      <w:ins w:id="1006" w:author="bws" w:date="2014-11-24T14:20:00Z">
        <w:r w:rsidR="005A3B4C" w:rsidRPr="00E11F12">
          <w:rPr>
            <w:rFonts w:ascii="Times New Roman" w:hAnsi="Times New Roman"/>
            <w:sz w:val="24"/>
            <w:szCs w:val="24"/>
            <w:rPrChange w:id="1007" w:author="Thu Perry" w:date="2014-11-25T08:33:00Z">
              <w:rPr>
                <w:sz w:val="24"/>
                <w:szCs w:val="24"/>
              </w:rPr>
            </w:rPrChange>
          </w:rPr>
          <w:t xml:space="preserve">  However, there ha</w:t>
        </w:r>
        <w:del w:id="1008" w:author="Thu Perry" w:date="2014-11-25T09:35:00Z">
          <w:r w:rsidR="005A3B4C" w:rsidRPr="00E11F12" w:rsidDel="0031539B">
            <w:rPr>
              <w:rFonts w:ascii="Times New Roman" w:hAnsi="Times New Roman"/>
              <w:sz w:val="24"/>
              <w:szCs w:val="24"/>
              <w:rPrChange w:id="1009" w:author="Thu Perry" w:date="2014-11-25T08:33:00Z">
                <w:rPr>
                  <w:sz w:val="24"/>
                  <w:szCs w:val="24"/>
                </w:rPr>
              </w:rPrChange>
            </w:rPr>
            <w:delText xml:space="preserve">ve </w:delText>
          </w:r>
        </w:del>
      </w:ins>
      <w:ins w:id="1010" w:author="Thu Perry" w:date="2014-11-25T09:35:00Z">
        <w:r w:rsidR="0031539B">
          <w:rPr>
            <w:rFonts w:ascii="Times New Roman" w:hAnsi="Times New Roman"/>
            <w:sz w:val="24"/>
            <w:szCs w:val="24"/>
          </w:rPr>
          <w:t xml:space="preserve">s </w:t>
        </w:r>
      </w:ins>
      <w:ins w:id="1011" w:author="bws" w:date="2014-11-24T14:20:00Z">
        <w:r w:rsidR="005A3B4C" w:rsidRPr="00E11F12">
          <w:rPr>
            <w:rFonts w:ascii="Times New Roman" w:hAnsi="Times New Roman"/>
            <w:sz w:val="24"/>
            <w:szCs w:val="24"/>
            <w:rPrChange w:id="1012" w:author="Thu Perry" w:date="2014-11-25T08:33:00Z">
              <w:rPr>
                <w:sz w:val="24"/>
                <w:szCs w:val="24"/>
              </w:rPr>
            </w:rPrChange>
          </w:rPr>
          <w:t xml:space="preserve">been detection of low levels of various petroleum chemicals in </w:t>
        </w:r>
      </w:ins>
      <w:ins w:id="1013" w:author="Thu Perry" w:date="2014-11-25T11:15:00Z">
        <w:r w:rsidR="00131899">
          <w:rPr>
            <w:rFonts w:ascii="Times New Roman" w:hAnsi="Times New Roman"/>
            <w:sz w:val="24"/>
            <w:szCs w:val="24"/>
          </w:rPr>
          <w:t xml:space="preserve">the </w:t>
        </w:r>
      </w:ins>
      <w:ins w:id="1014" w:author="bws" w:date="2014-11-24T14:20:00Z">
        <w:del w:id="1015" w:author="Thu Perry" w:date="2014-11-25T11:15:00Z">
          <w:r w:rsidR="005A3B4C" w:rsidRPr="00E11F12" w:rsidDel="00131899">
            <w:rPr>
              <w:rFonts w:ascii="Times New Roman" w:hAnsi="Times New Roman"/>
              <w:sz w:val="24"/>
              <w:szCs w:val="24"/>
              <w:rPrChange w:id="1016" w:author="Thu Perry" w:date="2014-11-25T08:33:00Z">
                <w:rPr>
                  <w:sz w:val="24"/>
                  <w:szCs w:val="24"/>
                </w:rPr>
              </w:rPrChange>
            </w:rPr>
            <w:delText xml:space="preserve">their </w:delText>
          </w:r>
        </w:del>
      </w:ins>
      <w:ins w:id="1017" w:author="Thu Perry" w:date="2014-11-25T11:15:00Z">
        <w:r w:rsidR="00131899">
          <w:rPr>
            <w:rFonts w:ascii="Times New Roman" w:hAnsi="Times New Roman"/>
            <w:sz w:val="24"/>
            <w:szCs w:val="24"/>
          </w:rPr>
          <w:t>RH2254-01</w:t>
        </w:r>
      </w:ins>
      <w:ins w:id="1018" w:author="Thu Perry" w:date="2014-11-25T11:16:00Z">
        <w:r w:rsidR="00131899">
          <w:rPr>
            <w:rFonts w:ascii="Times New Roman" w:hAnsi="Times New Roman"/>
            <w:sz w:val="24"/>
            <w:szCs w:val="24"/>
          </w:rPr>
          <w:t xml:space="preserve"> (</w:t>
        </w:r>
      </w:ins>
      <w:ins w:id="1019" w:author="bws" w:date="2014-11-24T14:20:00Z">
        <w:r w:rsidR="005A3B4C" w:rsidRPr="00E11F12">
          <w:rPr>
            <w:rFonts w:ascii="Times New Roman" w:hAnsi="Times New Roman"/>
            <w:sz w:val="24"/>
            <w:szCs w:val="24"/>
            <w:rPrChange w:id="1020" w:author="Thu Perry" w:date="2014-11-25T08:33:00Z">
              <w:rPr>
                <w:sz w:val="24"/>
                <w:szCs w:val="24"/>
              </w:rPr>
            </w:rPrChange>
          </w:rPr>
          <w:t>Red Hill Shaft</w:t>
        </w:r>
      </w:ins>
      <w:ins w:id="1021" w:author="Thu Perry" w:date="2014-11-25T11:16:00Z">
        <w:r w:rsidR="00131899">
          <w:rPr>
            <w:rFonts w:ascii="Times New Roman" w:hAnsi="Times New Roman"/>
            <w:sz w:val="24"/>
            <w:szCs w:val="24"/>
          </w:rPr>
          <w:t>)</w:t>
        </w:r>
      </w:ins>
      <w:ins w:id="1022" w:author="bws" w:date="2014-11-24T14:20:00Z">
        <w:r w:rsidR="005A3B4C" w:rsidRPr="00E11F12">
          <w:rPr>
            <w:rFonts w:ascii="Times New Roman" w:hAnsi="Times New Roman"/>
            <w:sz w:val="24"/>
            <w:szCs w:val="24"/>
            <w:rPrChange w:id="1023" w:author="Thu Perry" w:date="2014-11-25T08:33:00Z">
              <w:rPr>
                <w:sz w:val="24"/>
                <w:szCs w:val="24"/>
              </w:rPr>
            </w:rPrChange>
          </w:rPr>
          <w:t xml:space="preserve">. </w:t>
        </w:r>
      </w:ins>
    </w:p>
    <w:p w:rsidR="00BE4D97" w:rsidRPr="00E11F12" w:rsidRDefault="00BE4D97">
      <w:pPr>
        <w:autoSpaceDE w:val="0"/>
        <w:autoSpaceDN w:val="0"/>
        <w:adjustRightInd w:val="0"/>
        <w:jc w:val="both"/>
        <w:rPr>
          <w:rFonts w:ascii="Times New Roman" w:hAnsi="Times New Roman"/>
          <w:sz w:val="24"/>
          <w:szCs w:val="24"/>
          <w:rPrChange w:id="1024" w:author="Thu Perry" w:date="2014-11-25T08:33:00Z">
            <w:rPr>
              <w:sz w:val="24"/>
              <w:szCs w:val="24"/>
            </w:rPr>
          </w:rPrChange>
        </w:rPr>
      </w:pPr>
    </w:p>
    <w:p w:rsidR="00D06B9D" w:rsidRDefault="00BE4D97">
      <w:pPr>
        <w:autoSpaceDE w:val="0"/>
        <w:autoSpaceDN w:val="0"/>
        <w:adjustRightInd w:val="0"/>
        <w:jc w:val="both"/>
        <w:rPr>
          <w:ins w:id="1025" w:author="Thu Perry" w:date="2014-11-25T11:38:00Z"/>
          <w:rFonts w:ascii="Times New Roman" w:hAnsi="Times New Roman"/>
          <w:sz w:val="24"/>
          <w:szCs w:val="24"/>
        </w:rPr>
      </w:pPr>
      <w:del w:id="1026" w:author="Thu Perry" w:date="2014-11-25T11:37:00Z">
        <w:r w:rsidRPr="00E11F12" w:rsidDel="00D06B9D">
          <w:rPr>
            <w:rFonts w:ascii="Times New Roman" w:hAnsi="Times New Roman"/>
            <w:sz w:val="24"/>
            <w:szCs w:val="24"/>
            <w:rPrChange w:id="1027" w:author="Thu Perry" w:date="2014-11-25T08:33:00Z">
              <w:rPr>
                <w:sz w:val="24"/>
                <w:szCs w:val="24"/>
              </w:rPr>
            </w:rPrChange>
          </w:rPr>
          <w:delText xml:space="preserve">Data </w:delText>
        </w:r>
      </w:del>
      <w:del w:id="1028" w:author="Thu Perry" w:date="2014-11-25T11:20:00Z">
        <w:r w:rsidRPr="00E11F12" w:rsidDel="00B67D74">
          <w:rPr>
            <w:rFonts w:ascii="Times New Roman" w:hAnsi="Times New Roman"/>
            <w:sz w:val="24"/>
            <w:szCs w:val="24"/>
            <w:rPrChange w:id="1029" w:author="Thu Perry" w:date="2014-11-25T08:33:00Z">
              <w:rPr>
                <w:sz w:val="24"/>
                <w:szCs w:val="24"/>
              </w:rPr>
            </w:rPrChange>
          </w:rPr>
          <w:delText xml:space="preserve">from groundwater samples taken </w:delText>
        </w:r>
      </w:del>
      <w:del w:id="1030" w:author="Thu Perry" w:date="2014-11-25T11:37:00Z">
        <w:r w:rsidRPr="00E11F12" w:rsidDel="00D06B9D">
          <w:rPr>
            <w:rFonts w:ascii="Times New Roman" w:hAnsi="Times New Roman"/>
            <w:sz w:val="24"/>
            <w:szCs w:val="24"/>
            <w:rPrChange w:id="1031" w:author="Thu Perry" w:date="2014-11-25T08:33:00Z">
              <w:rPr>
                <w:sz w:val="24"/>
                <w:szCs w:val="24"/>
              </w:rPr>
            </w:rPrChange>
          </w:rPr>
          <w:delText>from Navy</w:delText>
        </w:r>
        <w:r w:rsidRPr="00D06B9D" w:rsidDel="00D06B9D">
          <w:rPr>
            <w:rFonts w:ascii="Times New Roman" w:hAnsi="Times New Roman"/>
            <w:sz w:val="24"/>
            <w:szCs w:val="24"/>
            <w:rPrChange w:id="1032" w:author="Thu Perry" w:date="2014-11-25T11:35:00Z">
              <w:rPr>
                <w:sz w:val="24"/>
                <w:szCs w:val="24"/>
              </w:rPr>
            </w:rPrChange>
          </w:rPr>
          <w:delText xml:space="preserve"> </w:delText>
        </w:r>
        <w:r w:rsidR="00D803D7" w:rsidRPr="00D06B9D" w:rsidDel="00D06B9D">
          <w:rPr>
            <w:rFonts w:ascii="Times New Roman" w:hAnsi="Times New Roman"/>
            <w:sz w:val="24"/>
            <w:szCs w:val="24"/>
            <w:rPrChange w:id="1033" w:author="Thu Perry" w:date="2014-11-25T11:35:00Z">
              <w:rPr>
                <w:sz w:val="24"/>
                <w:szCs w:val="24"/>
              </w:rPr>
            </w:rPrChange>
          </w:rPr>
          <w:delText xml:space="preserve">Drinking Water </w:delText>
        </w:r>
        <w:r w:rsidRPr="00D06B9D" w:rsidDel="00D06B9D">
          <w:rPr>
            <w:rFonts w:ascii="Times New Roman" w:hAnsi="Times New Roman"/>
            <w:sz w:val="24"/>
            <w:szCs w:val="24"/>
            <w:rPrChange w:id="1034" w:author="Thu Perry" w:date="2014-11-25T11:35:00Z">
              <w:rPr>
                <w:sz w:val="24"/>
                <w:szCs w:val="24"/>
              </w:rPr>
            </w:rPrChange>
          </w:rPr>
          <w:delText>Well 2254-01</w:delText>
        </w:r>
      </w:del>
      <w:ins w:id="1035" w:author="bws" w:date="2014-11-24T14:21:00Z">
        <w:del w:id="1036" w:author="Thu Perry" w:date="2014-11-25T11:37:00Z">
          <w:r w:rsidR="005A3B4C" w:rsidRPr="00D06B9D" w:rsidDel="00D06B9D">
            <w:rPr>
              <w:rFonts w:ascii="Times New Roman" w:hAnsi="Times New Roman"/>
              <w:sz w:val="24"/>
              <w:szCs w:val="24"/>
              <w:rPrChange w:id="1037" w:author="Thu Perry" w:date="2014-11-25T11:35:00Z">
                <w:rPr>
                  <w:sz w:val="24"/>
                  <w:szCs w:val="24"/>
                </w:rPr>
              </w:rPrChange>
            </w:rPr>
            <w:delText xml:space="preserve"> (</w:delText>
          </w:r>
        </w:del>
        <w:del w:id="1038" w:author="Thu Perry" w:date="2014-11-25T11:16:00Z">
          <w:r w:rsidR="005A3B4C" w:rsidRPr="00D06B9D" w:rsidDel="00131899">
            <w:rPr>
              <w:rFonts w:ascii="Times New Roman" w:hAnsi="Times New Roman"/>
              <w:sz w:val="24"/>
              <w:szCs w:val="24"/>
              <w:rPrChange w:id="1039" w:author="Thu Perry" w:date="2014-11-25T11:35:00Z">
                <w:rPr>
                  <w:sz w:val="24"/>
                  <w:szCs w:val="24"/>
                </w:rPr>
              </w:rPrChange>
            </w:rPr>
            <w:delText xml:space="preserve">i.e. </w:delText>
          </w:r>
        </w:del>
        <w:del w:id="1040" w:author="Thu Perry" w:date="2014-11-25T11:37:00Z">
          <w:r w:rsidR="005A3B4C" w:rsidRPr="00D06B9D" w:rsidDel="00D06B9D">
            <w:rPr>
              <w:rFonts w:ascii="Times New Roman" w:hAnsi="Times New Roman"/>
              <w:sz w:val="24"/>
              <w:szCs w:val="24"/>
              <w:rPrChange w:id="1041" w:author="Thu Perry" w:date="2014-11-25T11:35:00Z">
                <w:rPr>
                  <w:sz w:val="24"/>
                  <w:szCs w:val="24"/>
                </w:rPr>
              </w:rPrChange>
            </w:rPr>
            <w:delText xml:space="preserve">Red Hill Shaft) </w:delText>
          </w:r>
        </w:del>
      </w:ins>
      <w:del w:id="1042" w:author="Thu Perry" w:date="2014-11-25T11:37:00Z">
        <w:r w:rsidRPr="00D06B9D" w:rsidDel="00D06B9D">
          <w:rPr>
            <w:rFonts w:ascii="Times New Roman" w:hAnsi="Times New Roman"/>
            <w:sz w:val="24"/>
            <w:szCs w:val="24"/>
            <w:rPrChange w:id="1043" w:author="Thu Perry" w:date="2014-11-25T11:35:00Z">
              <w:rPr>
                <w:sz w:val="24"/>
                <w:szCs w:val="24"/>
              </w:rPr>
            </w:rPrChange>
          </w:rPr>
          <w:delText xml:space="preserve"> indicate that contaminant levels </w:delText>
        </w:r>
        <w:r w:rsidR="0088227B" w:rsidRPr="00D06B9D" w:rsidDel="00D06B9D">
          <w:rPr>
            <w:rFonts w:ascii="Times New Roman" w:hAnsi="Times New Roman"/>
            <w:sz w:val="24"/>
            <w:szCs w:val="24"/>
            <w:rPrChange w:id="1044" w:author="Thu Perry" w:date="2014-11-25T11:35:00Z">
              <w:rPr>
                <w:sz w:val="24"/>
                <w:szCs w:val="24"/>
              </w:rPr>
            </w:rPrChange>
          </w:rPr>
          <w:delText xml:space="preserve">were present but </w:delText>
        </w:r>
        <w:r w:rsidR="005975C7" w:rsidRPr="00D06B9D" w:rsidDel="00D06B9D">
          <w:rPr>
            <w:rFonts w:ascii="Times New Roman" w:hAnsi="Times New Roman"/>
            <w:sz w:val="24"/>
            <w:szCs w:val="24"/>
            <w:rPrChange w:id="1045" w:author="Thu Perry" w:date="2014-11-25T11:35:00Z">
              <w:rPr>
                <w:sz w:val="24"/>
                <w:szCs w:val="24"/>
              </w:rPr>
            </w:rPrChange>
          </w:rPr>
          <w:delText xml:space="preserve">were </w:delText>
        </w:r>
        <w:r w:rsidRPr="00D06B9D" w:rsidDel="00D06B9D">
          <w:rPr>
            <w:rFonts w:ascii="Times New Roman" w:hAnsi="Times New Roman"/>
            <w:sz w:val="24"/>
            <w:szCs w:val="24"/>
            <w:rPrChange w:id="1046" w:author="Thu Perry" w:date="2014-11-25T11:35:00Z">
              <w:rPr>
                <w:sz w:val="24"/>
                <w:szCs w:val="24"/>
              </w:rPr>
            </w:rPrChange>
          </w:rPr>
          <w:delText xml:space="preserve">below DOH </w:delText>
        </w:r>
        <w:r w:rsidR="00312A95" w:rsidRPr="00D06B9D" w:rsidDel="00D06B9D">
          <w:rPr>
            <w:rFonts w:ascii="Times New Roman" w:hAnsi="Times New Roman"/>
            <w:sz w:val="24"/>
            <w:szCs w:val="24"/>
            <w:rPrChange w:id="1047" w:author="Thu Perry" w:date="2014-11-25T11:35:00Z">
              <w:rPr>
                <w:sz w:val="24"/>
                <w:szCs w:val="24"/>
              </w:rPr>
            </w:rPrChange>
          </w:rPr>
          <w:delText>EALs</w:delText>
        </w:r>
        <w:r w:rsidRPr="00D06B9D" w:rsidDel="00D06B9D">
          <w:rPr>
            <w:rFonts w:ascii="Times New Roman" w:hAnsi="Times New Roman"/>
            <w:sz w:val="24"/>
            <w:szCs w:val="24"/>
            <w:rPrChange w:id="1048" w:author="Thu Perry" w:date="2014-11-25T11:35:00Z">
              <w:rPr>
                <w:sz w:val="24"/>
                <w:szCs w:val="24"/>
              </w:rPr>
            </w:rPrChange>
          </w:rPr>
          <w:delText xml:space="preserve">. </w:delText>
        </w:r>
      </w:del>
      <w:r w:rsidRPr="00E11F12">
        <w:rPr>
          <w:rFonts w:ascii="Times New Roman" w:hAnsi="Times New Roman"/>
          <w:sz w:val="24"/>
          <w:szCs w:val="24"/>
          <w:rPrChange w:id="1049" w:author="Thu Perry" w:date="2014-11-25T08:33:00Z">
            <w:rPr>
              <w:sz w:val="24"/>
              <w:szCs w:val="24"/>
            </w:rPr>
          </w:rPrChange>
        </w:rPr>
        <w:t xml:space="preserve">Drinking water samples </w:t>
      </w:r>
      <w:del w:id="1050" w:author="Thu Perry" w:date="2014-11-25T11:37:00Z">
        <w:r w:rsidRPr="00E11F12" w:rsidDel="00D06B9D">
          <w:rPr>
            <w:rFonts w:ascii="Times New Roman" w:hAnsi="Times New Roman"/>
            <w:sz w:val="24"/>
            <w:szCs w:val="24"/>
            <w:rPrChange w:id="1051" w:author="Thu Perry" w:date="2014-11-25T08:33:00Z">
              <w:rPr>
                <w:sz w:val="24"/>
                <w:szCs w:val="24"/>
              </w:rPr>
            </w:rPrChange>
          </w:rPr>
          <w:delText>are also</w:delText>
        </w:r>
      </w:del>
      <w:ins w:id="1052" w:author="Thu Perry" w:date="2014-11-25T11:41:00Z">
        <w:r w:rsidR="00CB2549">
          <w:rPr>
            <w:rFonts w:ascii="Times New Roman" w:hAnsi="Times New Roman"/>
            <w:sz w:val="24"/>
            <w:szCs w:val="24"/>
          </w:rPr>
          <w:t>were</w:t>
        </w:r>
      </w:ins>
      <w:r w:rsidRPr="00E11F12">
        <w:rPr>
          <w:rFonts w:ascii="Times New Roman" w:hAnsi="Times New Roman"/>
          <w:sz w:val="24"/>
          <w:szCs w:val="24"/>
          <w:rPrChange w:id="1053" w:author="Thu Perry" w:date="2014-11-25T08:33:00Z">
            <w:rPr>
              <w:sz w:val="24"/>
              <w:szCs w:val="24"/>
            </w:rPr>
          </w:rPrChange>
        </w:rPr>
        <w:t xml:space="preserve"> collected from </w:t>
      </w:r>
      <w:ins w:id="1054" w:author="Thu Perry" w:date="2014-11-25T11:41:00Z">
        <w:r w:rsidR="00CB2549">
          <w:rPr>
            <w:rFonts w:ascii="Times New Roman" w:hAnsi="Times New Roman"/>
            <w:sz w:val="24"/>
            <w:szCs w:val="24"/>
          </w:rPr>
          <w:t xml:space="preserve">the </w:t>
        </w:r>
      </w:ins>
      <w:ins w:id="1055" w:author="bws" w:date="2014-11-24T14:21:00Z">
        <w:del w:id="1056" w:author="Thu Perry" w:date="2014-11-25T11:37:00Z">
          <w:r w:rsidR="005A3B4C" w:rsidRPr="00E11F12" w:rsidDel="00D06B9D">
            <w:rPr>
              <w:rFonts w:ascii="Times New Roman" w:hAnsi="Times New Roman"/>
              <w:sz w:val="24"/>
              <w:szCs w:val="24"/>
              <w:rPrChange w:id="1057" w:author="Thu Perry" w:date="2014-11-25T08:33:00Z">
                <w:rPr>
                  <w:sz w:val="24"/>
                  <w:szCs w:val="24"/>
                </w:rPr>
              </w:rPrChange>
            </w:rPr>
            <w:delText>five</w:delText>
          </w:r>
        </w:del>
      </w:ins>
      <w:ins w:id="1058" w:author="Thu Perry" w:date="2014-11-25T11:37:00Z">
        <w:r w:rsidR="00D06B9D">
          <w:rPr>
            <w:rFonts w:ascii="Times New Roman" w:hAnsi="Times New Roman"/>
            <w:sz w:val="24"/>
            <w:szCs w:val="24"/>
          </w:rPr>
          <w:t>5</w:t>
        </w:r>
      </w:ins>
      <w:ins w:id="1059" w:author="bws" w:date="2014-11-24T14:21:00Z">
        <w:r w:rsidR="005A3B4C" w:rsidRPr="00E11F12">
          <w:rPr>
            <w:rFonts w:ascii="Times New Roman" w:hAnsi="Times New Roman"/>
            <w:sz w:val="24"/>
            <w:szCs w:val="24"/>
            <w:rPrChange w:id="1060" w:author="Thu Perry" w:date="2014-11-25T08:33:00Z">
              <w:rPr>
                <w:sz w:val="24"/>
                <w:szCs w:val="24"/>
              </w:rPr>
            </w:rPrChange>
          </w:rPr>
          <w:t xml:space="preserve"> </w:t>
        </w:r>
      </w:ins>
      <w:r w:rsidRPr="00E11F12">
        <w:rPr>
          <w:rFonts w:ascii="Times New Roman" w:hAnsi="Times New Roman"/>
          <w:sz w:val="24"/>
          <w:szCs w:val="24"/>
          <w:rPrChange w:id="1061" w:author="Thu Perry" w:date="2014-11-25T08:33:00Z">
            <w:rPr>
              <w:sz w:val="24"/>
              <w:szCs w:val="24"/>
            </w:rPr>
          </w:rPrChange>
        </w:rPr>
        <w:t>BWS drinking water sources and the regulatory drinking water distribution point for Navy</w:t>
      </w:r>
      <w:r w:rsidR="00D803D7" w:rsidRPr="00E11F12">
        <w:rPr>
          <w:rFonts w:ascii="Times New Roman" w:hAnsi="Times New Roman"/>
          <w:sz w:val="24"/>
          <w:szCs w:val="24"/>
          <w:rPrChange w:id="1062" w:author="Thu Perry" w:date="2014-11-25T08:33:00Z">
            <w:rPr>
              <w:sz w:val="24"/>
              <w:szCs w:val="24"/>
            </w:rPr>
          </w:rPrChange>
        </w:rPr>
        <w:t xml:space="preserve"> Drinking Water</w:t>
      </w:r>
      <w:r w:rsidRPr="00E11F12">
        <w:rPr>
          <w:rFonts w:ascii="Times New Roman" w:hAnsi="Times New Roman"/>
          <w:sz w:val="24"/>
          <w:szCs w:val="24"/>
          <w:rPrChange w:id="1063" w:author="Thu Perry" w:date="2014-11-25T08:33:00Z">
            <w:rPr>
              <w:sz w:val="24"/>
              <w:szCs w:val="24"/>
            </w:rPr>
          </w:rPrChange>
        </w:rPr>
        <w:t xml:space="preserve"> Well </w:t>
      </w:r>
      <w:ins w:id="1064" w:author="Thu Perry" w:date="2014-11-25T11:16:00Z">
        <w:r w:rsidR="00131899">
          <w:rPr>
            <w:rFonts w:ascii="Times New Roman" w:hAnsi="Times New Roman"/>
            <w:sz w:val="24"/>
            <w:szCs w:val="24"/>
          </w:rPr>
          <w:t>RH</w:t>
        </w:r>
      </w:ins>
      <w:r w:rsidRPr="00E11F12">
        <w:rPr>
          <w:rFonts w:ascii="Times New Roman" w:hAnsi="Times New Roman"/>
          <w:sz w:val="24"/>
          <w:szCs w:val="24"/>
          <w:rPrChange w:id="1065" w:author="Thu Perry" w:date="2014-11-25T08:33:00Z">
            <w:rPr>
              <w:sz w:val="24"/>
              <w:szCs w:val="24"/>
            </w:rPr>
          </w:rPrChange>
        </w:rPr>
        <w:t xml:space="preserve">2254-01. </w:t>
      </w:r>
      <w:del w:id="1066" w:author="Thu Perry" w:date="2014-11-25T11:39:00Z">
        <w:r w:rsidRPr="00E11F12" w:rsidDel="00CB2549">
          <w:rPr>
            <w:rFonts w:ascii="Times New Roman" w:hAnsi="Times New Roman"/>
            <w:sz w:val="24"/>
            <w:szCs w:val="24"/>
            <w:rPrChange w:id="1067" w:author="Thu Perry" w:date="2014-11-25T08:33:00Z">
              <w:rPr>
                <w:sz w:val="24"/>
                <w:szCs w:val="24"/>
              </w:rPr>
            </w:rPrChange>
          </w:rPr>
          <w:delText xml:space="preserve">Analytical results from the drinking water samples </w:delText>
        </w:r>
      </w:del>
      <w:del w:id="1068" w:author="Thu Perry" w:date="2014-11-25T11:36:00Z">
        <w:r w:rsidR="00B4067C" w:rsidRPr="00E11F12" w:rsidDel="00D06B9D">
          <w:rPr>
            <w:rFonts w:ascii="Times New Roman" w:hAnsi="Times New Roman"/>
            <w:sz w:val="24"/>
            <w:szCs w:val="24"/>
            <w:rPrChange w:id="1069" w:author="Thu Perry" w:date="2014-11-25T08:33:00Z">
              <w:rPr>
                <w:sz w:val="24"/>
                <w:szCs w:val="24"/>
              </w:rPr>
            </w:rPrChange>
          </w:rPr>
          <w:delText xml:space="preserve">results </w:delText>
        </w:r>
      </w:del>
      <w:del w:id="1070" w:author="Thu Perry" w:date="2014-11-25T11:39:00Z">
        <w:r w:rsidR="00B4067C" w:rsidRPr="00E11F12" w:rsidDel="00CB2549">
          <w:rPr>
            <w:rFonts w:ascii="Times New Roman" w:hAnsi="Times New Roman"/>
            <w:sz w:val="24"/>
            <w:szCs w:val="24"/>
            <w:rPrChange w:id="1071" w:author="Thu Perry" w:date="2014-11-25T08:33:00Z">
              <w:rPr>
                <w:sz w:val="24"/>
                <w:szCs w:val="24"/>
              </w:rPr>
            </w:rPrChange>
          </w:rPr>
          <w:delText>were</w:delText>
        </w:r>
        <w:r w:rsidRPr="00E11F12" w:rsidDel="00CB2549">
          <w:rPr>
            <w:rFonts w:ascii="Times New Roman" w:hAnsi="Times New Roman"/>
            <w:sz w:val="24"/>
            <w:szCs w:val="24"/>
            <w:rPrChange w:id="1072" w:author="Thu Perry" w:date="2014-11-25T08:33:00Z">
              <w:rPr>
                <w:sz w:val="24"/>
                <w:szCs w:val="24"/>
              </w:rPr>
            </w:rPrChange>
          </w:rPr>
          <w:delText xml:space="preserve"> within</w:delText>
        </w:r>
        <w:r w:rsidR="00312A95" w:rsidRPr="00E11F12" w:rsidDel="00CB2549">
          <w:rPr>
            <w:rFonts w:ascii="Times New Roman" w:hAnsi="Times New Roman"/>
            <w:sz w:val="24"/>
            <w:szCs w:val="24"/>
            <w:rPrChange w:id="1073" w:author="Thu Perry" w:date="2014-11-25T08:33:00Z">
              <w:rPr>
                <w:sz w:val="24"/>
                <w:szCs w:val="24"/>
              </w:rPr>
            </w:rPrChange>
          </w:rPr>
          <w:delText xml:space="preserve"> </w:delText>
        </w:r>
        <w:r w:rsidRPr="00E11F12" w:rsidDel="00CB2549">
          <w:rPr>
            <w:rFonts w:ascii="Times New Roman" w:hAnsi="Times New Roman"/>
            <w:sz w:val="24"/>
            <w:szCs w:val="24"/>
            <w:rPrChange w:id="1074" w:author="Thu Perry" w:date="2014-11-25T08:33:00Z">
              <w:rPr>
                <w:sz w:val="24"/>
                <w:szCs w:val="24"/>
              </w:rPr>
            </w:rPrChange>
          </w:rPr>
          <w:delText>applicable safe drinking water standards.</w:delText>
        </w:r>
      </w:del>
      <w:ins w:id="1075" w:author="bws" w:date="2014-11-24T14:21:00Z">
        <w:del w:id="1076" w:author="Thu Perry" w:date="2014-11-25T11:39:00Z">
          <w:r w:rsidR="005A3B4C" w:rsidRPr="00E11F12" w:rsidDel="00CB2549">
            <w:rPr>
              <w:rFonts w:ascii="Times New Roman" w:hAnsi="Times New Roman"/>
              <w:sz w:val="24"/>
              <w:szCs w:val="24"/>
              <w:rPrChange w:id="1077" w:author="Thu Perry" w:date="2014-11-25T08:33:00Z">
                <w:rPr>
                  <w:sz w:val="24"/>
                  <w:szCs w:val="24"/>
                </w:rPr>
              </w:rPrChange>
            </w:rPr>
            <w:delText xml:space="preserve"> </w:delText>
          </w:r>
        </w:del>
      </w:ins>
      <w:ins w:id="1078" w:author="Thu Perry" w:date="2014-11-25T11:38:00Z">
        <w:r w:rsidR="00D06B9D" w:rsidRPr="00042A27">
          <w:rPr>
            <w:rFonts w:ascii="Times New Roman" w:hAnsi="Times New Roman"/>
            <w:sz w:val="24"/>
            <w:szCs w:val="24"/>
          </w:rPr>
          <w:t xml:space="preserve">Results </w:t>
        </w:r>
      </w:ins>
      <w:ins w:id="1079" w:author="Thu Perry" w:date="2014-11-25T11:40:00Z">
        <w:r w:rsidR="00CB2549">
          <w:rPr>
            <w:rFonts w:ascii="Times New Roman" w:hAnsi="Times New Roman"/>
            <w:sz w:val="24"/>
            <w:szCs w:val="24"/>
          </w:rPr>
          <w:t>from</w:t>
        </w:r>
      </w:ins>
      <w:ins w:id="1080" w:author="Thu Perry" w:date="2014-11-25T11:38:00Z">
        <w:r w:rsidR="00D06B9D" w:rsidRPr="00042A27">
          <w:rPr>
            <w:rFonts w:ascii="Times New Roman" w:hAnsi="Times New Roman"/>
            <w:sz w:val="24"/>
            <w:szCs w:val="24"/>
          </w:rPr>
          <w:t xml:space="preserve"> the </w:t>
        </w:r>
      </w:ins>
      <w:ins w:id="1081" w:author="Thu Perry" w:date="2014-11-25T11:39:00Z">
        <w:r w:rsidR="00CB2549">
          <w:rPr>
            <w:rFonts w:ascii="Times New Roman" w:hAnsi="Times New Roman"/>
            <w:sz w:val="24"/>
            <w:szCs w:val="24"/>
          </w:rPr>
          <w:t>5</w:t>
        </w:r>
      </w:ins>
      <w:ins w:id="1082" w:author="Thu Perry" w:date="2014-11-25T11:38:00Z">
        <w:r w:rsidR="00D06B9D" w:rsidRPr="00042A27">
          <w:rPr>
            <w:rFonts w:ascii="Times New Roman" w:hAnsi="Times New Roman"/>
            <w:sz w:val="24"/>
            <w:szCs w:val="24"/>
          </w:rPr>
          <w:t xml:space="preserve"> BWS water sources were non-detect for petroleum contamination.</w:t>
        </w:r>
      </w:ins>
      <w:ins w:id="1083" w:author="Thu Perry" w:date="2014-11-25T11:39:00Z">
        <w:r w:rsidR="00CB2549">
          <w:rPr>
            <w:rFonts w:ascii="Times New Roman" w:hAnsi="Times New Roman"/>
            <w:sz w:val="24"/>
            <w:szCs w:val="24"/>
          </w:rPr>
          <w:t xml:space="preserve"> </w:t>
        </w:r>
      </w:ins>
      <w:ins w:id="1084" w:author="Thu Perry" w:date="2014-11-25T11:45:00Z">
        <w:r w:rsidR="00CB2549">
          <w:rPr>
            <w:rFonts w:ascii="Times New Roman" w:hAnsi="Times New Roman"/>
            <w:sz w:val="24"/>
            <w:szCs w:val="24"/>
          </w:rPr>
          <w:t xml:space="preserve">The Navy well, </w:t>
        </w:r>
      </w:ins>
      <w:ins w:id="1085" w:author="Thu Perry" w:date="2014-11-25T11:43:00Z">
        <w:r w:rsidR="00CB2549">
          <w:rPr>
            <w:rFonts w:ascii="Times New Roman" w:hAnsi="Times New Roman"/>
            <w:sz w:val="24"/>
            <w:szCs w:val="24"/>
          </w:rPr>
          <w:t>RH2254-0</w:t>
        </w:r>
      </w:ins>
      <w:ins w:id="1086" w:author="Thu Perry" w:date="2014-11-25T11:45:00Z">
        <w:r w:rsidR="00CB2549">
          <w:rPr>
            <w:rFonts w:ascii="Times New Roman" w:hAnsi="Times New Roman"/>
            <w:sz w:val="24"/>
            <w:szCs w:val="24"/>
          </w:rPr>
          <w:t xml:space="preserve">, </w:t>
        </w:r>
      </w:ins>
      <w:ins w:id="1087" w:author="Thu Perry" w:date="2014-11-25T11:47:00Z">
        <w:r w:rsidR="00CB2549">
          <w:rPr>
            <w:rFonts w:ascii="Times New Roman" w:hAnsi="Times New Roman"/>
            <w:sz w:val="24"/>
            <w:szCs w:val="24"/>
          </w:rPr>
          <w:t xml:space="preserve">showed </w:t>
        </w:r>
      </w:ins>
      <w:ins w:id="1088" w:author="Thu Perry" w:date="2014-11-25T11:43:00Z">
        <w:r w:rsidR="00CB2549">
          <w:rPr>
            <w:rFonts w:ascii="Times New Roman" w:hAnsi="Times New Roman"/>
            <w:sz w:val="24"/>
            <w:szCs w:val="24"/>
          </w:rPr>
          <w:t xml:space="preserve">detections </w:t>
        </w:r>
      </w:ins>
      <w:ins w:id="1089" w:author="Thu Perry" w:date="2014-11-25T11:44:00Z">
        <w:r w:rsidR="00CB2549">
          <w:rPr>
            <w:rFonts w:ascii="Times New Roman" w:hAnsi="Times New Roman"/>
            <w:sz w:val="24"/>
            <w:szCs w:val="24"/>
          </w:rPr>
          <w:t>but all</w:t>
        </w:r>
      </w:ins>
      <w:ins w:id="1090" w:author="Thu Perry" w:date="2014-11-25T11:47:00Z">
        <w:r w:rsidR="00CB2549">
          <w:rPr>
            <w:rFonts w:ascii="Times New Roman" w:hAnsi="Times New Roman"/>
            <w:sz w:val="24"/>
            <w:szCs w:val="24"/>
          </w:rPr>
          <w:t xml:space="preserve"> results were</w:t>
        </w:r>
      </w:ins>
      <w:ins w:id="1091" w:author="Thu Perry" w:date="2014-11-25T11:44:00Z">
        <w:r w:rsidR="00CB2549">
          <w:rPr>
            <w:rFonts w:ascii="Times New Roman" w:hAnsi="Times New Roman"/>
            <w:sz w:val="24"/>
            <w:szCs w:val="24"/>
          </w:rPr>
          <w:t xml:space="preserve"> </w:t>
        </w:r>
      </w:ins>
      <w:ins w:id="1092" w:author="Thu Perry" w:date="2014-11-25T11:43:00Z">
        <w:r w:rsidR="00CB2549">
          <w:rPr>
            <w:rFonts w:ascii="Times New Roman" w:hAnsi="Times New Roman"/>
            <w:sz w:val="24"/>
            <w:szCs w:val="24"/>
          </w:rPr>
          <w:t xml:space="preserve">under EALs. </w:t>
        </w:r>
      </w:ins>
      <w:ins w:id="1093" w:author="Thu Perry" w:date="2014-11-25T11:40:00Z">
        <w:r w:rsidR="00CB2549" w:rsidRPr="00042A27">
          <w:rPr>
            <w:rFonts w:ascii="Times New Roman" w:hAnsi="Times New Roman"/>
            <w:sz w:val="24"/>
            <w:szCs w:val="24"/>
          </w:rPr>
          <w:t xml:space="preserve">Analytical results from the drinking water samples </w:t>
        </w:r>
        <w:r w:rsidR="00CB2549">
          <w:rPr>
            <w:rFonts w:ascii="Times New Roman" w:hAnsi="Times New Roman"/>
            <w:sz w:val="24"/>
            <w:szCs w:val="24"/>
          </w:rPr>
          <w:t>data</w:t>
        </w:r>
        <w:r w:rsidR="00CB2549" w:rsidRPr="00042A27">
          <w:rPr>
            <w:rFonts w:ascii="Times New Roman" w:hAnsi="Times New Roman"/>
            <w:sz w:val="24"/>
            <w:szCs w:val="24"/>
          </w:rPr>
          <w:t xml:space="preserve"> were within applicable safe drinking water standards</w:t>
        </w:r>
      </w:ins>
      <w:ins w:id="1094" w:author="Thu Perry" w:date="2014-11-25T11:43:00Z">
        <w:r w:rsidR="00CB2549">
          <w:rPr>
            <w:rFonts w:ascii="Times New Roman" w:hAnsi="Times New Roman"/>
            <w:sz w:val="24"/>
            <w:szCs w:val="24"/>
          </w:rPr>
          <w:t xml:space="preserve"> or below any MCLs</w:t>
        </w:r>
      </w:ins>
      <w:ins w:id="1095" w:author="Thu Perry" w:date="2014-11-25T11:40:00Z">
        <w:r w:rsidR="00CB2549" w:rsidRPr="00042A27">
          <w:rPr>
            <w:rFonts w:ascii="Times New Roman" w:hAnsi="Times New Roman"/>
            <w:sz w:val="24"/>
            <w:szCs w:val="24"/>
          </w:rPr>
          <w:t xml:space="preserve">. </w:t>
        </w:r>
      </w:ins>
      <w:ins w:id="1096" w:author="Thu Perry" w:date="2014-11-25T11:46:00Z">
        <w:r w:rsidR="00CB2549">
          <w:rPr>
            <w:rFonts w:ascii="Times New Roman" w:hAnsi="Times New Roman"/>
            <w:sz w:val="24"/>
            <w:szCs w:val="24"/>
          </w:rPr>
          <w:t xml:space="preserve">Refer to </w:t>
        </w:r>
        <w:r w:rsidR="00CB2549" w:rsidRPr="00CB2549">
          <w:rPr>
            <w:rFonts w:ascii="Times New Roman" w:hAnsi="Times New Roman"/>
            <w:b/>
            <w:sz w:val="24"/>
            <w:szCs w:val="24"/>
            <w:rPrChange w:id="1097" w:author="Thu Perry" w:date="2014-11-25T11:46:00Z">
              <w:rPr>
                <w:rFonts w:ascii="Times New Roman" w:hAnsi="Times New Roman"/>
                <w:sz w:val="24"/>
                <w:szCs w:val="24"/>
              </w:rPr>
            </w:rPrChange>
          </w:rPr>
          <w:t>Table 1 of Appendix B</w:t>
        </w:r>
        <w:r w:rsidR="00CB2549">
          <w:rPr>
            <w:rFonts w:ascii="Times New Roman" w:hAnsi="Times New Roman"/>
            <w:sz w:val="24"/>
            <w:szCs w:val="24"/>
          </w:rPr>
          <w:t xml:space="preserve"> for a comparison table. </w:t>
        </w:r>
      </w:ins>
      <w:ins w:id="1098" w:author="Thu Perry" w:date="2014-11-25T11:48:00Z">
        <w:r w:rsidR="00CB2549">
          <w:rPr>
            <w:rFonts w:ascii="Times New Roman" w:hAnsi="Times New Roman"/>
            <w:sz w:val="24"/>
            <w:szCs w:val="24"/>
          </w:rPr>
          <w:t>Note, t</w:t>
        </w:r>
      </w:ins>
      <w:ins w:id="1099" w:author="Thu Perry" w:date="2014-11-25T11:19:00Z">
        <w:r w:rsidR="00B67D74">
          <w:rPr>
            <w:rFonts w:ascii="Times New Roman" w:hAnsi="Times New Roman"/>
            <w:sz w:val="24"/>
            <w:szCs w:val="24"/>
          </w:rPr>
          <w:t>here is no drinking water standard for</w:t>
        </w:r>
      </w:ins>
      <w:ins w:id="1100" w:author="Thu Perry" w:date="2014-11-25T11:18:00Z">
        <w:r w:rsidR="00131899">
          <w:rPr>
            <w:rFonts w:ascii="Times New Roman" w:hAnsi="Times New Roman"/>
            <w:sz w:val="24"/>
            <w:szCs w:val="24"/>
          </w:rPr>
          <w:t xml:space="preserve"> Total Petroleum Hydrocarbons as diesel </w:t>
        </w:r>
      </w:ins>
      <w:ins w:id="1101" w:author="Thu Perry" w:date="2014-11-25T11:19:00Z">
        <w:r w:rsidR="00B67D74">
          <w:rPr>
            <w:rFonts w:ascii="Times New Roman" w:hAnsi="Times New Roman"/>
            <w:sz w:val="24"/>
            <w:szCs w:val="24"/>
          </w:rPr>
          <w:t xml:space="preserve">(TPH(d)) </w:t>
        </w:r>
      </w:ins>
      <w:ins w:id="1102" w:author="Thu Perry" w:date="2014-11-25T11:18:00Z">
        <w:r w:rsidR="00B67D74">
          <w:rPr>
            <w:rFonts w:ascii="Times New Roman" w:hAnsi="Times New Roman"/>
            <w:sz w:val="24"/>
            <w:szCs w:val="24"/>
          </w:rPr>
          <w:t>and naphthalene</w:t>
        </w:r>
        <w:r w:rsidR="00131899">
          <w:rPr>
            <w:rFonts w:ascii="Times New Roman" w:hAnsi="Times New Roman"/>
            <w:sz w:val="24"/>
            <w:szCs w:val="24"/>
          </w:rPr>
          <w:t xml:space="preserve">. </w:t>
        </w:r>
      </w:ins>
    </w:p>
    <w:p w:rsidR="005A3B4C" w:rsidRPr="00E11F12" w:rsidDel="00D06B9D" w:rsidRDefault="005A3B4C">
      <w:pPr>
        <w:autoSpaceDE w:val="0"/>
        <w:autoSpaceDN w:val="0"/>
        <w:adjustRightInd w:val="0"/>
        <w:jc w:val="both"/>
        <w:rPr>
          <w:ins w:id="1103" w:author="bws" w:date="2014-11-24T14:21:00Z"/>
          <w:del w:id="1104" w:author="Thu Perry" w:date="2014-11-25T11:38:00Z"/>
          <w:rFonts w:ascii="Times New Roman" w:hAnsi="Times New Roman"/>
          <w:sz w:val="24"/>
          <w:szCs w:val="24"/>
          <w:rPrChange w:id="1105" w:author="Thu Perry" w:date="2014-11-25T08:33:00Z">
            <w:rPr>
              <w:ins w:id="1106" w:author="bws" w:date="2014-11-24T14:21:00Z"/>
              <w:del w:id="1107" w:author="Thu Perry" w:date="2014-11-25T11:38:00Z"/>
              <w:sz w:val="24"/>
              <w:szCs w:val="24"/>
            </w:rPr>
          </w:rPrChange>
        </w:rPr>
      </w:pPr>
      <w:ins w:id="1108" w:author="bws" w:date="2014-11-24T14:21:00Z">
        <w:del w:id="1109" w:author="Thu Perry" w:date="2014-11-25T11:18:00Z">
          <w:r w:rsidRPr="00E11F12" w:rsidDel="00131899">
            <w:rPr>
              <w:rFonts w:ascii="Times New Roman" w:hAnsi="Times New Roman"/>
              <w:sz w:val="24"/>
              <w:szCs w:val="24"/>
              <w:rPrChange w:id="1110" w:author="Thu Perry" w:date="2014-11-25T08:33:00Z">
                <w:rPr>
                  <w:sz w:val="24"/>
                  <w:szCs w:val="24"/>
                </w:rPr>
              </w:rPrChange>
            </w:rPr>
            <w:delText xml:space="preserve"> </w:delText>
          </w:r>
        </w:del>
        <w:del w:id="1111" w:author="Thu Perry" w:date="2014-11-25T11:38:00Z">
          <w:r w:rsidRPr="00E11F12" w:rsidDel="00D06B9D">
            <w:rPr>
              <w:rFonts w:ascii="Times New Roman" w:hAnsi="Times New Roman"/>
              <w:sz w:val="24"/>
              <w:szCs w:val="24"/>
              <w:rPrChange w:id="1112" w:author="Thu Perry" w:date="2014-11-25T08:33:00Z">
                <w:rPr>
                  <w:sz w:val="24"/>
                  <w:szCs w:val="24"/>
                </w:rPr>
              </w:rPrChange>
            </w:rPr>
            <w:delText>Results from tests of the five BWS water sources were non-detect for petroleum contamination.</w:delText>
          </w:r>
        </w:del>
      </w:ins>
    </w:p>
    <w:p w:rsidR="00BE4D97" w:rsidRPr="00E11F12" w:rsidDel="00FB3191" w:rsidRDefault="00BE4D97">
      <w:pPr>
        <w:autoSpaceDE w:val="0"/>
        <w:autoSpaceDN w:val="0"/>
        <w:adjustRightInd w:val="0"/>
        <w:jc w:val="both"/>
        <w:rPr>
          <w:del w:id="1113" w:author="Thu Perry" w:date="2014-11-25T09:52:00Z"/>
          <w:rFonts w:ascii="Times New Roman" w:hAnsi="Times New Roman"/>
          <w:sz w:val="24"/>
          <w:szCs w:val="24"/>
          <w:rPrChange w:id="1114" w:author="Thu Perry" w:date="2014-11-25T08:33:00Z">
            <w:rPr>
              <w:del w:id="1115" w:author="Thu Perry" w:date="2014-11-25T09:52:00Z"/>
              <w:sz w:val="24"/>
              <w:szCs w:val="24"/>
            </w:rPr>
          </w:rPrChange>
        </w:rPr>
      </w:pPr>
    </w:p>
    <w:p w:rsidR="005975C7" w:rsidRPr="00E11F12" w:rsidRDefault="005975C7">
      <w:pPr>
        <w:autoSpaceDE w:val="0"/>
        <w:autoSpaceDN w:val="0"/>
        <w:adjustRightInd w:val="0"/>
        <w:jc w:val="both"/>
        <w:rPr>
          <w:rFonts w:ascii="Times New Roman" w:hAnsi="Times New Roman"/>
          <w:sz w:val="24"/>
          <w:szCs w:val="24"/>
          <w:rPrChange w:id="1116" w:author="Thu Perry" w:date="2014-11-25T08:33:00Z">
            <w:rPr>
              <w:sz w:val="24"/>
              <w:szCs w:val="24"/>
            </w:rPr>
          </w:rPrChange>
        </w:rPr>
      </w:pPr>
    </w:p>
    <w:p w:rsidR="005A3B4C" w:rsidRPr="00E11F12" w:rsidRDefault="005975C7">
      <w:pPr>
        <w:tabs>
          <w:tab w:val="left" w:pos="0"/>
        </w:tabs>
        <w:autoSpaceDE w:val="0"/>
        <w:autoSpaceDN w:val="0"/>
        <w:adjustRightInd w:val="0"/>
        <w:jc w:val="both"/>
        <w:rPr>
          <w:ins w:id="1117" w:author="bws" w:date="2014-11-24T14:23:00Z"/>
          <w:rFonts w:ascii="Times New Roman" w:hAnsi="Times New Roman"/>
          <w:sz w:val="24"/>
          <w:szCs w:val="24"/>
          <w:rPrChange w:id="1118" w:author="Thu Perry" w:date="2014-11-25T08:33:00Z">
            <w:rPr>
              <w:ins w:id="1119" w:author="bws" w:date="2014-11-24T14:23:00Z"/>
              <w:sz w:val="24"/>
              <w:szCs w:val="24"/>
            </w:rPr>
          </w:rPrChange>
        </w:rPr>
      </w:pPr>
      <w:r w:rsidRPr="00E11F12">
        <w:rPr>
          <w:rFonts w:ascii="Times New Roman" w:hAnsi="Times New Roman"/>
          <w:sz w:val="24"/>
          <w:szCs w:val="24"/>
          <w:rPrChange w:id="1120" w:author="Thu Perry" w:date="2014-11-25T08:33:00Z">
            <w:rPr>
              <w:sz w:val="24"/>
              <w:szCs w:val="24"/>
            </w:rPr>
          </w:rPrChange>
        </w:rPr>
        <w:t xml:space="preserve">The Task Force finds that the BWS and the Navy have undertaken significant efforts to assess the effects of the reported fuel leak on the environment and to protect drinking water resources. The Task Force acknowledges that the BWS has accelerated sampling at nearby drinking water sources. In addition, the Navy has performed extensive sampling and analysis of the groundwater, drinking water, and soil vapor at or near the Red Hill Fuel Storage Facility. </w:t>
      </w:r>
      <w:ins w:id="1121" w:author="navy" w:date="2014-11-24T08:13:00Z">
        <w:del w:id="1122" w:author="doh" w:date="2014-11-24T14:24:00Z">
          <w:r w:rsidR="002425FD" w:rsidRPr="00E11F12" w:rsidDel="005A3B4C">
            <w:rPr>
              <w:rFonts w:ascii="Times New Roman" w:hAnsi="Times New Roman"/>
              <w:sz w:val="24"/>
              <w:szCs w:val="24"/>
              <w:rPrChange w:id="1123" w:author="Thu Perry" w:date="2014-11-25T08:33:00Z">
                <w:rPr>
                  <w:sz w:val="24"/>
                  <w:szCs w:val="24"/>
                </w:rPr>
              </w:rPrChange>
            </w:rPr>
            <w:delText>Both</w:delText>
          </w:r>
        </w:del>
      </w:ins>
      <w:del w:id="1124" w:author="doh" w:date="2014-11-24T14:24:00Z">
        <w:r w:rsidRPr="00E11F12" w:rsidDel="005A3B4C">
          <w:rPr>
            <w:rFonts w:ascii="Times New Roman" w:hAnsi="Times New Roman"/>
            <w:sz w:val="24"/>
            <w:szCs w:val="24"/>
            <w:rPrChange w:id="1125" w:author="Thu Perry" w:date="2014-11-25T08:33:00Z">
              <w:rPr>
                <w:sz w:val="24"/>
                <w:szCs w:val="24"/>
              </w:rPr>
            </w:rPrChange>
          </w:rPr>
          <w:delText xml:space="preserve">The BWS </w:delText>
        </w:r>
      </w:del>
      <w:ins w:id="1126" w:author="navy" w:date="2014-11-24T08:13:00Z">
        <w:del w:id="1127" w:author="doh" w:date="2014-11-24T14:24:00Z">
          <w:r w:rsidR="002425FD" w:rsidRPr="00E11F12" w:rsidDel="005A3B4C">
            <w:rPr>
              <w:rFonts w:ascii="Times New Roman" w:hAnsi="Times New Roman"/>
              <w:sz w:val="24"/>
              <w:szCs w:val="24"/>
              <w:rPrChange w:id="1128" w:author="Thu Perry" w:date="2014-11-25T08:33:00Z">
                <w:rPr>
                  <w:sz w:val="24"/>
                  <w:szCs w:val="24"/>
                </w:rPr>
              </w:rPrChange>
            </w:rPr>
            <w:delText>and the</w:delText>
          </w:r>
        </w:del>
      </w:ins>
      <w:ins w:id="1129" w:author="doh" w:date="2014-11-24T14:24:00Z">
        <w:del w:id="1130" w:author="Thu Perry" w:date="2014-11-25T11:48:00Z">
          <w:r w:rsidR="005A3B4C" w:rsidRPr="00E11F12" w:rsidDel="00CB2549">
            <w:rPr>
              <w:rFonts w:ascii="Times New Roman" w:hAnsi="Times New Roman"/>
              <w:sz w:val="24"/>
              <w:szCs w:val="24"/>
              <w:rPrChange w:id="1131" w:author="Thu Perry" w:date="2014-11-25T08:33:00Z">
                <w:rPr>
                  <w:sz w:val="24"/>
                  <w:szCs w:val="24"/>
                </w:rPr>
              </w:rPrChange>
            </w:rPr>
            <w:delText xml:space="preserve">- </w:delText>
          </w:r>
        </w:del>
        <w:r w:rsidR="005A3B4C" w:rsidRPr="00E11F12">
          <w:rPr>
            <w:rFonts w:ascii="Times New Roman" w:hAnsi="Times New Roman"/>
            <w:sz w:val="24"/>
            <w:szCs w:val="24"/>
            <w:rPrChange w:id="1132" w:author="Thu Perry" w:date="2014-11-25T08:33:00Z">
              <w:rPr>
                <w:sz w:val="24"/>
                <w:szCs w:val="24"/>
              </w:rPr>
            </w:rPrChange>
          </w:rPr>
          <w:t>The</w:t>
        </w:r>
      </w:ins>
      <w:ins w:id="1133" w:author="navy" w:date="2014-11-24T08:13:00Z">
        <w:r w:rsidR="002425FD" w:rsidRPr="00E11F12">
          <w:rPr>
            <w:rFonts w:ascii="Times New Roman" w:hAnsi="Times New Roman"/>
            <w:sz w:val="24"/>
            <w:szCs w:val="24"/>
            <w:rPrChange w:id="1134" w:author="Thu Perry" w:date="2014-11-25T08:33:00Z">
              <w:rPr>
                <w:sz w:val="24"/>
                <w:szCs w:val="24"/>
              </w:rPr>
            </w:rPrChange>
          </w:rPr>
          <w:t xml:space="preserve"> Navy </w:t>
        </w:r>
        <w:del w:id="1135" w:author="doh" w:date="2014-11-24T14:25:00Z">
          <w:r w:rsidR="002425FD" w:rsidRPr="00E11F12" w:rsidDel="005A3B4C">
            <w:rPr>
              <w:rFonts w:ascii="Times New Roman" w:hAnsi="Times New Roman"/>
              <w:sz w:val="24"/>
              <w:szCs w:val="24"/>
              <w:rPrChange w:id="1136" w:author="Thu Perry" w:date="2014-11-25T08:33:00Z">
                <w:rPr>
                  <w:sz w:val="24"/>
                  <w:szCs w:val="24"/>
                </w:rPr>
              </w:rPrChange>
            </w:rPr>
            <w:delText>have</w:delText>
          </w:r>
          <w:r w:rsidRPr="00E11F12" w:rsidDel="005A3B4C">
            <w:rPr>
              <w:rFonts w:ascii="Times New Roman" w:hAnsi="Times New Roman"/>
              <w:sz w:val="24"/>
              <w:szCs w:val="24"/>
              <w:rPrChange w:id="1137" w:author="Thu Perry" w:date="2014-11-25T08:33:00Z">
                <w:rPr>
                  <w:sz w:val="24"/>
                  <w:szCs w:val="24"/>
                </w:rPr>
              </w:rPrChange>
            </w:rPr>
            <w:delText xml:space="preserve"> </w:delText>
          </w:r>
        </w:del>
      </w:ins>
      <w:del w:id="1138" w:author="doh" w:date="2014-11-24T14:25:00Z">
        <w:r w:rsidRPr="00E11F12" w:rsidDel="005A3B4C">
          <w:rPr>
            <w:rFonts w:ascii="Times New Roman" w:hAnsi="Times New Roman"/>
            <w:sz w:val="24"/>
            <w:szCs w:val="24"/>
            <w:rPrChange w:id="1139" w:author="Thu Perry" w:date="2014-11-25T08:33:00Z">
              <w:rPr>
                <w:sz w:val="24"/>
                <w:szCs w:val="24"/>
              </w:rPr>
            </w:rPrChange>
          </w:rPr>
          <w:lastRenderedPageBreak/>
          <w:delText>has</w:delText>
        </w:r>
      </w:del>
      <w:ins w:id="1140" w:author="doh" w:date="2014-11-24T14:25:00Z">
        <w:del w:id="1141" w:author="Thu Perry" w:date="2014-11-25T11:49:00Z">
          <w:r w:rsidR="005A3B4C" w:rsidRPr="00E11F12" w:rsidDel="00CB2549">
            <w:rPr>
              <w:rFonts w:ascii="Times New Roman" w:hAnsi="Times New Roman"/>
              <w:sz w:val="24"/>
              <w:szCs w:val="24"/>
              <w:rPrChange w:id="1142" w:author="Thu Perry" w:date="2014-11-25T08:33:00Z">
                <w:rPr>
                  <w:sz w:val="24"/>
                  <w:szCs w:val="24"/>
                </w:rPr>
              </w:rPrChange>
            </w:rPr>
            <w:delText>-</w:delText>
          </w:r>
        </w:del>
        <w:r w:rsidR="005A3B4C" w:rsidRPr="00E11F12">
          <w:rPr>
            <w:rFonts w:ascii="Times New Roman" w:hAnsi="Times New Roman"/>
            <w:sz w:val="24"/>
            <w:szCs w:val="24"/>
            <w:rPrChange w:id="1143" w:author="Thu Perry" w:date="2014-11-25T08:33:00Z">
              <w:rPr>
                <w:sz w:val="24"/>
                <w:szCs w:val="24"/>
              </w:rPr>
            </w:rPrChange>
          </w:rPr>
          <w:t>ha</w:t>
        </w:r>
      </w:ins>
      <w:ins w:id="1144" w:author="Thu Perry" w:date="2014-11-25T08:59:00Z">
        <w:r w:rsidR="00316A0D">
          <w:rPr>
            <w:rFonts w:ascii="Times New Roman" w:hAnsi="Times New Roman"/>
            <w:sz w:val="24"/>
            <w:szCs w:val="24"/>
          </w:rPr>
          <w:t>s</w:t>
        </w:r>
      </w:ins>
      <w:ins w:id="1145" w:author="doh" w:date="2014-11-24T14:25:00Z">
        <w:del w:id="1146" w:author="Thu Perry" w:date="2014-11-25T08:59:00Z">
          <w:r w:rsidR="005A3B4C" w:rsidRPr="00E11F12" w:rsidDel="00316A0D">
            <w:rPr>
              <w:rFonts w:ascii="Times New Roman" w:hAnsi="Times New Roman"/>
              <w:sz w:val="24"/>
              <w:szCs w:val="24"/>
              <w:rPrChange w:id="1147" w:author="Thu Perry" w:date="2014-11-25T08:33:00Z">
                <w:rPr>
                  <w:sz w:val="24"/>
                  <w:szCs w:val="24"/>
                </w:rPr>
              </w:rPrChange>
            </w:rPr>
            <w:delText xml:space="preserve">s </w:delText>
          </w:r>
        </w:del>
      </w:ins>
      <w:r w:rsidRPr="00E11F12">
        <w:rPr>
          <w:rFonts w:ascii="Times New Roman" w:hAnsi="Times New Roman"/>
          <w:sz w:val="24"/>
          <w:szCs w:val="24"/>
          <w:rPrChange w:id="1148" w:author="Thu Perry" w:date="2014-11-25T08:33:00Z">
            <w:rPr>
              <w:sz w:val="24"/>
              <w:szCs w:val="24"/>
            </w:rPr>
          </w:rPrChange>
        </w:rPr>
        <w:t xml:space="preserve"> reported that</w:t>
      </w:r>
      <w:ins w:id="1149" w:author="doh" w:date="2014-11-24T14:25:00Z">
        <w:r w:rsidR="005A3B4C" w:rsidRPr="00E11F12">
          <w:rPr>
            <w:rFonts w:ascii="Times New Roman" w:hAnsi="Times New Roman"/>
            <w:sz w:val="24"/>
            <w:szCs w:val="24"/>
            <w:rPrChange w:id="1150" w:author="Thu Perry" w:date="2014-11-25T08:33:00Z">
              <w:rPr>
                <w:sz w:val="24"/>
                <w:szCs w:val="24"/>
              </w:rPr>
            </w:rPrChange>
          </w:rPr>
          <w:t xml:space="preserve"> their</w:t>
        </w:r>
      </w:ins>
      <w:r w:rsidRPr="00E11F12">
        <w:rPr>
          <w:rFonts w:ascii="Times New Roman" w:hAnsi="Times New Roman"/>
          <w:sz w:val="24"/>
          <w:szCs w:val="24"/>
          <w:rPrChange w:id="1151" w:author="Thu Perry" w:date="2014-11-25T08:33:00Z">
            <w:rPr>
              <w:sz w:val="24"/>
              <w:szCs w:val="24"/>
            </w:rPr>
          </w:rPrChange>
        </w:rPr>
        <w:t xml:space="preserve"> drinking water </w:t>
      </w:r>
      <w:del w:id="1152" w:author="doh" w:date="2014-11-24T14:25:00Z">
        <w:r w:rsidRPr="00E11F12" w:rsidDel="005A3B4C">
          <w:rPr>
            <w:rFonts w:ascii="Times New Roman" w:hAnsi="Times New Roman"/>
            <w:sz w:val="24"/>
            <w:szCs w:val="24"/>
            <w:rPrChange w:id="1153" w:author="Thu Perry" w:date="2014-11-25T08:33:00Z">
              <w:rPr>
                <w:sz w:val="24"/>
                <w:szCs w:val="24"/>
              </w:rPr>
            </w:rPrChange>
          </w:rPr>
          <w:delText xml:space="preserve">sources </w:delText>
        </w:r>
      </w:del>
      <w:ins w:id="1154" w:author="doh" w:date="2014-11-24T14:25:00Z">
        <w:r w:rsidR="005A3B4C" w:rsidRPr="00E11F12">
          <w:rPr>
            <w:rFonts w:ascii="Times New Roman" w:hAnsi="Times New Roman"/>
            <w:sz w:val="24"/>
            <w:szCs w:val="24"/>
            <w:rPrChange w:id="1155" w:author="Thu Perry" w:date="2014-11-25T08:33:00Z">
              <w:rPr>
                <w:sz w:val="24"/>
                <w:szCs w:val="24"/>
              </w:rPr>
            </w:rPrChange>
          </w:rPr>
          <w:t>source</w:t>
        </w:r>
        <w:del w:id="1156" w:author="Thu Perry" w:date="2014-11-25T11:49:00Z">
          <w:r w:rsidR="005A3B4C" w:rsidRPr="00E11F12" w:rsidDel="00CB2549">
            <w:rPr>
              <w:rFonts w:ascii="Times New Roman" w:hAnsi="Times New Roman"/>
              <w:sz w:val="24"/>
              <w:szCs w:val="24"/>
              <w:rPrChange w:id="1157" w:author="Thu Perry" w:date="2014-11-25T08:33:00Z">
                <w:rPr>
                  <w:sz w:val="24"/>
                  <w:szCs w:val="24"/>
                </w:rPr>
              </w:rPrChange>
            </w:rPr>
            <w:delText>-</w:delText>
          </w:r>
        </w:del>
        <w:r w:rsidR="005A3B4C" w:rsidRPr="00E11F12">
          <w:rPr>
            <w:rFonts w:ascii="Times New Roman" w:hAnsi="Times New Roman"/>
            <w:sz w:val="24"/>
            <w:szCs w:val="24"/>
            <w:rPrChange w:id="1158" w:author="Thu Perry" w:date="2014-11-25T08:33:00Z">
              <w:rPr>
                <w:sz w:val="24"/>
                <w:szCs w:val="24"/>
              </w:rPr>
            </w:rPrChange>
          </w:rPr>
          <w:t xml:space="preserve"> </w:t>
        </w:r>
      </w:ins>
      <w:r w:rsidRPr="00E11F12">
        <w:rPr>
          <w:rFonts w:ascii="Times New Roman" w:hAnsi="Times New Roman"/>
          <w:sz w:val="24"/>
          <w:szCs w:val="24"/>
          <w:rPrChange w:id="1159" w:author="Thu Perry" w:date="2014-11-25T08:33:00Z">
            <w:rPr>
              <w:sz w:val="24"/>
              <w:szCs w:val="24"/>
            </w:rPr>
          </w:rPrChange>
        </w:rPr>
        <w:t>remain</w:t>
      </w:r>
      <w:ins w:id="1160" w:author="doh" w:date="2014-11-24T14:25:00Z">
        <w:r w:rsidR="005A3B4C" w:rsidRPr="00E11F12">
          <w:rPr>
            <w:rFonts w:ascii="Times New Roman" w:hAnsi="Times New Roman"/>
            <w:sz w:val="24"/>
            <w:szCs w:val="24"/>
            <w:rPrChange w:id="1161" w:author="Thu Perry" w:date="2014-11-25T08:33:00Z">
              <w:rPr>
                <w:sz w:val="24"/>
                <w:szCs w:val="24"/>
              </w:rPr>
            </w:rPrChange>
          </w:rPr>
          <w:t>s</w:t>
        </w:r>
      </w:ins>
      <w:r w:rsidRPr="00E11F12">
        <w:rPr>
          <w:rFonts w:ascii="Times New Roman" w:hAnsi="Times New Roman"/>
          <w:sz w:val="24"/>
          <w:szCs w:val="24"/>
          <w:rPrChange w:id="1162" w:author="Thu Perry" w:date="2014-11-25T08:33:00Z">
            <w:rPr>
              <w:sz w:val="24"/>
              <w:szCs w:val="24"/>
            </w:rPr>
          </w:rPrChange>
        </w:rPr>
        <w:t xml:space="preserve"> safe. </w:t>
      </w:r>
      <w:ins w:id="1163" w:author="bws" w:date="2014-11-24T14:23:00Z">
        <w:r w:rsidR="005A3B4C" w:rsidRPr="00E11F12">
          <w:rPr>
            <w:rFonts w:ascii="Times New Roman" w:hAnsi="Times New Roman"/>
            <w:sz w:val="24"/>
            <w:szCs w:val="24"/>
            <w:rPrChange w:id="1164" w:author="Thu Perry" w:date="2014-11-25T08:33:00Z">
              <w:rPr>
                <w:sz w:val="24"/>
                <w:szCs w:val="24"/>
              </w:rPr>
            </w:rPrChange>
          </w:rPr>
          <w:t xml:space="preserve"> The BWS has reported that </w:t>
        </w:r>
      </w:ins>
      <w:ins w:id="1165" w:author="Thu Perry" w:date="2014-11-25T11:49:00Z">
        <w:r w:rsidR="002827CD">
          <w:rPr>
            <w:rFonts w:ascii="Times New Roman" w:hAnsi="Times New Roman"/>
            <w:sz w:val="24"/>
            <w:szCs w:val="24"/>
          </w:rPr>
          <w:t xml:space="preserve">5 </w:t>
        </w:r>
      </w:ins>
      <w:ins w:id="1166" w:author="bws" w:date="2014-11-24T14:23:00Z">
        <w:del w:id="1167" w:author="Thu Perry" w:date="2014-11-25T11:49:00Z">
          <w:r w:rsidR="005A3B4C" w:rsidRPr="00E11F12" w:rsidDel="002827CD">
            <w:rPr>
              <w:rFonts w:ascii="Times New Roman" w:hAnsi="Times New Roman"/>
              <w:sz w:val="24"/>
              <w:szCs w:val="24"/>
              <w:rPrChange w:id="1168" w:author="Thu Perry" w:date="2014-11-25T08:33:00Z">
                <w:rPr>
                  <w:sz w:val="24"/>
                  <w:szCs w:val="24"/>
                </w:rPr>
              </w:rPrChange>
            </w:rPr>
            <w:delText xml:space="preserve">five (5) </w:delText>
          </w:r>
        </w:del>
        <w:r w:rsidR="005A3B4C" w:rsidRPr="00E11F12">
          <w:rPr>
            <w:rFonts w:ascii="Times New Roman" w:hAnsi="Times New Roman"/>
            <w:sz w:val="24"/>
            <w:szCs w:val="24"/>
            <w:rPrChange w:id="1169" w:author="Thu Perry" w:date="2014-11-25T08:33:00Z">
              <w:rPr>
                <w:sz w:val="24"/>
                <w:szCs w:val="24"/>
              </w:rPr>
            </w:rPrChange>
          </w:rPr>
          <w:t>BWS drinking water wells in close proximity to Red Hill to date show no detections of petroleum chemical contaminants</w:t>
        </w:r>
        <w:del w:id="1170" w:author="Thu Perry" w:date="2014-11-25T11:49:00Z">
          <w:r w:rsidR="005A3B4C" w:rsidRPr="00E11F12" w:rsidDel="002827CD">
            <w:rPr>
              <w:rFonts w:ascii="Times New Roman" w:hAnsi="Times New Roman"/>
              <w:sz w:val="24"/>
              <w:szCs w:val="24"/>
              <w:rPrChange w:id="1171" w:author="Thu Perry" w:date="2014-11-25T08:33:00Z">
                <w:rPr>
                  <w:sz w:val="24"/>
                  <w:szCs w:val="24"/>
                </w:rPr>
              </w:rPrChange>
            </w:rPr>
            <w:delText xml:space="preserve"> </w:delText>
          </w:r>
        </w:del>
        <w:r w:rsidR="005A3B4C" w:rsidRPr="00E11F12">
          <w:rPr>
            <w:rFonts w:ascii="Times New Roman" w:hAnsi="Times New Roman"/>
            <w:sz w:val="24"/>
            <w:szCs w:val="24"/>
            <w:rPrChange w:id="1172" w:author="Thu Perry" w:date="2014-11-25T08:33:00Z">
              <w:rPr>
                <w:sz w:val="24"/>
                <w:szCs w:val="24"/>
              </w:rPr>
            </w:rPrChange>
          </w:rPr>
          <w:t xml:space="preserve">. </w:t>
        </w:r>
      </w:ins>
    </w:p>
    <w:p w:rsidR="005975C7" w:rsidRPr="00E11F12" w:rsidRDefault="005975C7">
      <w:pPr>
        <w:tabs>
          <w:tab w:val="left" w:pos="0"/>
        </w:tabs>
        <w:autoSpaceDE w:val="0"/>
        <w:autoSpaceDN w:val="0"/>
        <w:adjustRightInd w:val="0"/>
        <w:jc w:val="both"/>
        <w:rPr>
          <w:rFonts w:ascii="Times New Roman" w:hAnsi="Times New Roman"/>
          <w:sz w:val="24"/>
          <w:szCs w:val="24"/>
          <w:rPrChange w:id="1173" w:author="Thu Perry" w:date="2014-11-25T08:33:00Z">
            <w:rPr>
              <w:sz w:val="24"/>
              <w:szCs w:val="24"/>
            </w:rPr>
          </w:rPrChange>
        </w:rPr>
      </w:pPr>
    </w:p>
    <w:p w:rsidR="00F6477D" w:rsidRPr="00E11F12" w:rsidRDefault="00F6477D">
      <w:pPr>
        <w:ind w:left="720"/>
        <w:jc w:val="both"/>
        <w:rPr>
          <w:rFonts w:ascii="Times New Roman" w:hAnsi="Times New Roman"/>
          <w:sz w:val="24"/>
          <w:szCs w:val="24"/>
          <w:rPrChange w:id="1174" w:author="Thu Perry" w:date="2014-11-25T08:33:00Z">
            <w:rPr>
              <w:sz w:val="24"/>
              <w:szCs w:val="24"/>
            </w:rPr>
          </w:rPrChange>
        </w:rPr>
      </w:pPr>
    </w:p>
    <w:p w:rsidR="00312A95" w:rsidRPr="00E11F12" w:rsidRDefault="005975C7">
      <w:pPr>
        <w:ind w:left="720"/>
        <w:jc w:val="both"/>
        <w:rPr>
          <w:rFonts w:ascii="Times New Roman" w:hAnsi="Times New Roman"/>
          <w:sz w:val="24"/>
          <w:szCs w:val="24"/>
          <w:rPrChange w:id="1175" w:author="Thu Perry" w:date="2014-11-25T08:33:00Z">
            <w:rPr>
              <w:sz w:val="24"/>
              <w:szCs w:val="24"/>
            </w:rPr>
          </w:rPrChange>
        </w:rPr>
      </w:pPr>
      <w:r w:rsidRPr="00E11F12">
        <w:rPr>
          <w:rFonts w:ascii="Times New Roman" w:hAnsi="Times New Roman"/>
          <w:sz w:val="24"/>
          <w:szCs w:val="24"/>
          <w:rPrChange w:id="1176" w:author="Thu Perry" w:date="2014-11-25T08:33:00Z">
            <w:rPr>
              <w:sz w:val="24"/>
              <w:szCs w:val="24"/>
            </w:rPr>
          </w:rPrChange>
        </w:rPr>
        <w:tab/>
        <w:t>Long-term effects</w:t>
      </w:r>
    </w:p>
    <w:p w:rsidR="0027117E" w:rsidRPr="00E11F12" w:rsidRDefault="0027117E">
      <w:pPr>
        <w:tabs>
          <w:tab w:val="left" w:pos="0"/>
        </w:tabs>
        <w:autoSpaceDE w:val="0"/>
        <w:autoSpaceDN w:val="0"/>
        <w:adjustRightInd w:val="0"/>
        <w:jc w:val="both"/>
        <w:rPr>
          <w:rFonts w:ascii="Times New Roman" w:hAnsi="Times New Roman"/>
          <w:sz w:val="24"/>
          <w:szCs w:val="24"/>
          <w:rPrChange w:id="1177" w:author="Thu Perry" w:date="2014-11-25T08:33:00Z">
            <w:rPr>
              <w:sz w:val="24"/>
              <w:szCs w:val="24"/>
            </w:rPr>
          </w:rPrChange>
        </w:rPr>
      </w:pPr>
    </w:p>
    <w:p w:rsidR="005975C7" w:rsidRPr="00E11F12" w:rsidRDefault="005975C7">
      <w:pPr>
        <w:tabs>
          <w:tab w:val="left" w:pos="0"/>
        </w:tabs>
        <w:autoSpaceDE w:val="0"/>
        <w:autoSpaceDN w:val="0"/>
        <w:adjustRightInd w:val="0"/>
        <w:jc w:val="both"/>
        <w:rPr>
          <w:rFonts w:ascii="Times New Roman" w:hAnsi="Times New Roman"/>
          <w:sz w:val="24"/>
          <w:szCs w:val="24"/>
          <w:rPrChange w:id="1178" w:author="Thu Perry" w:date="2014-11-25T08:33:00Z">
            <w:rPr>
              <w:sz w:val="24"/>
              <w:szCs w:val="24"/>
            </w:rPr>
          </w:rPrChange>
        </w:rPr>
      </w:pPr>
      <w:r w:rsidRPr="00E11F12">
        <w:rPr>
          <w:rFonts w:ascii="Times New Roman" w:hAnsi="Times New Roman"/>
          <w:sz w:val="24"/>
          <w:szCs w:val="24"/>
          <w:rPrChange w:id="1179" w:author="Thu Perry" w:date="2014-11-25T08:33:00Z">
            <w:rPr>
              <w:sz w:val="24"/>
              <w:szCs w:val="24"/>
            </w:rPr>
          </w:rPrChange>
        </w:rPr>
        <w:t>According to the mos</w:t>
      </w:r>
      <w:r w:rsidR="00D803D7" w:rsidRPr="00E11F12">
        <w:rPr>
          <w:rFonts w:ascii="Times New Roman" w:hAnsi="Times New Roman"/>
          <w:sz w:val="24"/>
          <w:szCs w:val="24"/>
          <w:rPrChange w:id="1180" w:author="Thu Perry" w:date="2014-11-25T08:33:00Z">
            <w:rPr>
              <w:sz w:val="24"/>
              <w:szCs w:val="24"/>
            </w:rPr>
          </w:rPrChange>
        </w:rPr>
        <w:t>t recent groundwater monitoring results dated, July, 21, 2014,</w:t>
      </w:r>
      <w:r w:rsidRPr="00E11F12">
        <w:rPr>
          <w:rFonts w:ascii="Times New Roman" w:hAnsi="Times New Roman"/>
          <w:sz w:val="24"/>
          <w:szCs w:val="24"/>
          <w:rPrChange w:id="1181" w:author="Thu Perry" w:date="2014-11-25T08:33:00Z">
            <w:rPr>
              <w:sz w:val="24"/>
              <w:szCs w:val="24"/>
            </w:rPr>
          </w:rPrChange>
        </w:rPr>
        <w:t xml:space="preserve"> levels of TPH(d) still persist in the groundwater beneath Tank 5</w:t>
      </w:r>
      <w:ins w:id="1182" w:author="bws" w:date="2014-11-24T14:34:00Z">
        <w:r w:rsidR="005E710C" w:rsidRPr="00E11F12">
          <w:rPr>
            <w:rFonts w:ascii="Times New Roman" w:hAnsi="Times New Roman"/>
            <w:sz w:val="24"/>
            <w:szCs w:val="24"/>
            <w:rPrChange w:id="1183" w:author="Thu Perry" w:date="2014-11-25T08:33:00Z">
              <w:rPr>
                <w:sz w:val="24"/>
                <w:szCs w:val="24"/>
              </w:rPr>
            </w:rPrChange>
          </w:rPr>
          <w:t>, above DOH Environmental Action Levels (EALs)</w:t>
        </w:r>
      </w:ins>
      <w:ins w:id="1184" w:author="bws" w:date="2014-11-24T14:35:00Z">
        <w:r w:rsidR="005E710C" w:rsidRPr="00E11F12">
          <w:rPr>
            <w:rFonts w:ascii="Times New Roman" w:hAnsi="Times New Roman"/>
            <w:sz w:val="24"/>
            <w:szCs w:val="24"/>
            <w:rPrChange w:id="1185" w:author="Thu Perry" w:date="2014-11-25T08:33:00Z">
              <w:rPr>
                <w:sz w:val="24"/>
                <w:szCs w:val="24"/>
              </w:rPr>
            </w:rPrChange>
          </w:rPr>
          <w:t xml:space="preserve">, </w:t>
        </w:r>
      </w:ins>
      <w:del w:id="1186" w:author="bws" w:date="2014-11-24T14:34:00Z">
        <w:r w:rsidR="00D803D7" w:rsidRPr="00E11F12" w:rsidDel="005E710C">
          <w:rPr>
            <w:rFonts w:ascii="Times New Roman" w:hAnsi="Times New Roman"/>
            <w:sz w:val="24"/>
            <w:szCs w:val="24"/>
            <w:rPrChange w:id="1187" w:author="Thu Perry" w:date="2014-11-25T08:33:00Z">
              <w:rPr>
                <w:sz w:val="24"/>
                <w:szCs w:val="24"/>
              </w:rPr>
            </w:rPrChange>
          </w:rPr>
          <w:delText xml:space="preserve"> </w:delText>
        </w:r>
      </w:del>
      <w:ins w:id="1188" w:author="navy" w:date="2014-11-24T08:13:00Z">
        <w:r w:rsidR="002425FD" w:rsidRPr="00E11F12">
          <w:rPr>
            <w:rFonts w:ascii="Times New Roman" w:hAnsi="Times New Roman"/>
            <w:sz w:val="24"/>
            <w:szCs w:val="24"/>
            <w:rPrChange w:id="1189" w:author="Thu Perry" w:date="2014-11-25T08:33:00Z">
              <w:rPr>
                <w:sz w:val="24"/>
                <w:szCs w:val="24"/>
              </w:rPr>
            </w:rPrChange>
          </w:rPr>
          <w:t>but are below the site specific risk based level approved by</w:t>
        </w:r>
      </w:ins>
      <w:ins w:id="1190" w:author="bws" w:date="2014-11-24T14:26:00Z">
        <w:r w:rsidR="005A3B4C" w:rsidRPr="00E11F12">
          <w:rPr>
            <w:rFonts w:ascii="Times New Roman" w:hAnsi="Times New Roman"/>
            <w:sz w:val="24"/>
            <w:szCs w:val="24"/>
            <w:rPrChange w:id="1191" w:author="Thu Perry" w:date="2014-11-25T08:33:00Z">
              <w:rPr>
                <w:sz w:val="24"/>
                <w:szCs w:val="24"/>
              </w:rPr>
            </w:rPrChange>
          </w:rPr>
          <w:t xml:space="preserve"> </w:t>
        </w:r>
      </w:ins>
      <w:del w:id="1192" w:author="navy" w:date="2014-11-24T08:13:00Z">
        <w:r w:rsidR="00D803D7" w:rsidRPr="00E11F12">
          <w:rPr>
            <w:rFonts w:ascii="Times New Roman" w:hAnsi="Times New Roman"/>
            <w:sz w:val="24"/>
            <w:szCs w:val="24"/>
            <w:rPrChange w:id="1193" w:author="Thu Perry" w:date="2014-11-25T08:33:00Z">
              <w:rPr>
                <w:sz w:val="24"/>
                <w:szCs w:val="24"/>
              </w:rPr>
            </w:rPrChange>
          </w:rPr>
          <w:delText>above</w:delText>
        </w:r>
      </w:del>
      <w:r w:rsidR="00D803D7" w:rsidRPr="00E11F12">
        <w:rPr>
          <w:rFonts w:ascii="Times New Roman" w:hAnsi="Times New Roman"/>
          <w:sz w:val="24"/>
          <w:szCs w:val="24"/>
          <w:rPrChange w:id="1194" w:author="Thu Perry" w:date="2014-11-25T08:33:00Z">
            <w:rPr>
              <w:sz w:val="24"/>
              <w:szCs w:val="24"/>
            </w:rPr>
          </w:rPrChange>
        </w:rPr>
        <w:t xml:space="preserve"> DOH</w:t>
      </w:r>
      <w:del w:id="1195" w:author="navy" w:date="2014-11-24T08:13:00Z">
        <w:r w:rsidR="00D803D7" w:rsidRPr="00E11F12">
          <w:rPr>
            <w:rFonts w:ascii="Times New Roman" w:hAnsi="Times New Roman"/>
            <w:sz w:val="24"/>
            <w:szCs w:val="24"/>
            <w:rPrChange w:id="1196" w:author="Thu Perry" w:date="2014-11-25T08:33:00Z">
              <w:rPr>
                <w:sz w:val="24"/>
                <w:szCs w:val="24"/>
              </w:rPr>
            </w:rPrChange>
          </w:rPr>
          <w:delText xml:space="preserve"> EALs</w:delText>
        </w:r>
      </w:del>
      <w:r w:rsidRPr="00E11F12">
        <w:rPr>
          <w:rFonts w:ascii="Times New Roman" w:hAnsi="Times New Roman"/>
          <w:sz w:val="24"/>
          <w:szCs w:val="24"/>
          <w:rPrChange w:id="1197" w:author="Thu Perry" w:date="2014-11-25T08:33:00Z">
            <w:rPr>
              <w:sz w:val="24"/>
              <w:szCs w:val="24"/>
            </w:rPr>
          </w:rPrChange>
        </w:rPr>
        <w:t xml:space="preserve">. The monthly soil vapor results also remain elevated in the range of 100,000 – 200,000 </w:t>
      </w:r>
      <w:ins w:id="1198" w:author="navy" w:date="2014-11-24T08:13:00Z">
        <w:r w:rsidRPr="00E11F12">
          <w:rPr>
            <w:rFonts w:ascii="Times New Roman" w:hAnsi="Times New Roman"/>
            <w:sz w:val="24"/>
            <w:szCs w:val="24"/>
            <w:rPrChange w:id="1199" w:author="Thu Perry" w:date="2014-11-25T08:33:00Z">
              <w:rPr>
                <w:sz w:val="24"/>
                <w:szCs w:val="24"/>
              </w:rPr>
            </w:rPrChange>
          </w:rPr>
          <w:t>p</w:t>
        </w:r>
        <w:r w:rsidR="002425FD" w:rsidRPr="00E11F12">
          <w:rPr>
            <w:rFonts w:ascii="Times New Roman" w:hAnsi="Times New Roman"/>
            <w:sz w:val="24"/>
            <w:szCs w:val="24"/>
            <w:rPrChange w:id="1200" w:author="Thu Perry" w:date="2014-11-25T08:33:00Z">
              <w:rPr>
                <w:sz w:val="24"/>
                <w:szCs w:val="24"/>
              </w:rPr>
            </w:rPrChange>
          </w:rPr>
          <w:t>p</w:t>
        </w:r>
        <w:r w:rsidRPr="00E11F12">
          <w:rPr>
            <w:rFonts w:ascii="Times New Roman" w:hAnsi="Times New Roman"/>
            <w:sz w:val="24"/>
            <w:szCs w:val="24"/>
            <w:rPrChange w:id="1201" w:author="Thu Perry" w:date="2014-11-25T08:33:00Z">
              <w:rPr>
                <w:sz w:val="24"/>
                <w:szCs w:val="24"/>
              </w:rPr>
            </w:rPrChange>
          </w:rPr>
          <w:t>bv</w:t>
        </w:r>
      </w:ins>
      <w:ins w:id="1202" w:author="bws" w:date="2014-11-24T14:28:00Z">
        <w:r w:rsidR="005A3B4C" w:rsidRPr="00E11F12">
          <w:rPr>
            <w:rFonts w:ascii="Times New Roman" w:hAnsi="Times New Roman"/>
            <w:sz w:val="24"/>
            <w:szCs w:val="24"/>
            <w:rPrChange w:id="1203" w:author="Thu Perry" w:date="2014-11-25T08:33:00Z">
              <w:rPr>
                <w:sz w:val="24"/>
                <w:szCs w:val="24"/>
              </w:rPr>
            </w:rPrChange>
          </w:rPr>
          <w:t xml:space="preserve"> </w:t>
        </w:r>
      </w:ins>
      <w:del w:id="1204" w:author="navy" w:date="2014-11-24T08:13:00Z">
        <w:r w:rsidRPr="00E11F12">
          <w:rPr>
            <w:rFonts w:ascii="Times New Roman" w:hAnsi="Times New Roman"/>
            <w:sz w:val="24"/>
            <w:szCs w:val="24"/>
            <w:rPrChange w:id="1205" w:author="Thu Perry" w:date="2014-11-25T08:33:00Z">
              <w:rPr>
                <w:sz w:val="24"/>
                <w:szCs w:val="24"/>
              </w:rPr>
            </w:rPrChange>
          </w:rPr>
          <w:delText>pbv</w:delText>
        </w:r>
      </w:del>
      <w:r w:rsidRPr="00E11F12">
        <w:rPr>
          <w:rFonts w:ascii="Times New Roman" w:hAnsi="Times New Roman"/>
          <w:sz w:val="24"/>
          <w:szCs w:val="24"/>
          <w:rPrChange w:id="1206" w:author="Thu Perry" w:date="2014-11-25T08:33:00Z">
            <w:rPr>
              <w:sz w:val="24"/>
              <w:szCs w:val="24"/>
            </w:rPr>
          </w:rPrChange>
        </w:rPr>
        <w:t xml:space="preserve"> in the latest report dated September 25, 2014.</w:t>
      </w:r>
      <w:r w:rsidR="00D803D7" w:rsidRPr="00E11F12">
        <w:rPr>
          <w:rFonts w:ascii="Times New Roman" w:hAnsi="Times New Roman"/>
          <w:sz w:val="24"/>
          <w:szCs w:val="24"/>
          <w:rPrChange w:id="1207" w:author="Thu Perry" w:date="2014-11-25T08:33:00Z">
            <w:rPr>
              <w:sz w:val="24"/>
              <w:szCs w:val="24"/>
            </w:rPr>
          </w:rPrChange>
        </w:rPr>
        <w:t xml:space="preserve"> </w:t>
      </w:r>
      <w:ins w:id="1208" w:author="navy" w:date="2014-11-24T08:13:00Z">
        <w:r w:rsidR="001172B3" w:rsidRPr="00E11F12">
          <w:rPr>
            <w:rFonts w:ascii="Times New Roman" w:hAnsi="Times New Roman"/>
            <w:sz w:val="24"/>
            <w:szCs w:val="24"/>
            <w:rPrChange w:id="1209" w:author="Thu Perry" w:date="2014-11-25T08:33:00Z">
              <w:rPr>
                <w:sz w:val="24"/>
                <w:szCs w:val="24"/>
              </w:rPr>
            </w:rPrChange>
          </w:rPr>
          <w:t xml:space="preserve"> However, soil vapor results remain below the site specific risk based level of 280,000 ppbv approved by DOH.</w:t>
        </w:r>
        <w:r w:rsidR="00D803D7" w:rsidRPr="00E11F12">
          <w:rPr>
            <w:rFonts w:ascii="Times New Roman" w:hAnsi="Times New Roman"/>
            <w:sz w:val="24"/>
            <w:szCs w:val="24"/>
            <w:rPrChange w:id="1210" w:author="Thu Perry" w:date="2014-11-25T08:33:00Z">
              <w:rPr>
                <w:sz w:val="24"/>
                <w:szCs w:val="24"/>
              </w:rPr>
            </w:rPrChange>
          </w:rPr>
          <w:t xml:space="preserve"> </w:t>
        </w:r>
      </w:ins>
      <w:r w:rsidR="00D803D7" w:rsidRPr="00E11F12">
        <w:rPr>
          <w:rFonts w:ascii="Times New Roman" w:hAnsi="Times New Roman"/>
          <w:sz w:val="24"/>
          <w:szCs w:val="24"/>
          <w:rPrChange w:id="1211" w:author="Thu Perry" w:date="2014-11-25T08:33:00Z">
            <w:rPr>
              <w:sz w:val="24"/>
              <w:szCs w:val="24"/>
            </w:rPr>
          </w:rPrChange>
        </w:rPr>
        <w:t xml:space="preserve">Refer to </w:t>
      </w:r>
      <w:r w:rsidR="00D803D7" w:rsidRPr="00E11F12">
        <w:rPr>
          <w:rFonts w:ascii="Times New Roman" w:hAnsi="Times New Roman"/>
          <w:b/>
          <w:sz w:val="24"/>
          <w:szCs w:val="24"/>
          <w:rPrChange w:id="1212" w:author="Thu Perry" w:date="2014-11-25T08:33:00Z">
            <w:rPr>
              <w:b/>
              <w:sz w:val="24"/>
              <w:szCs w:val="24"/>
            </w:rPr>
          </w:rPrChange>
        </w:rPr>
        <w:t>Appendix B</w:t>
      </w:r>
      <w:r w:rsidR="00D803D7" w:rsidRPr="00E11F12">
        <w:rPr>
          <w:rFonts w:ascii="Times New Roman" w:hAnsi="Times New Roman"/>
          <w:sz w:val="24"/>
          <w:szCs w:val="24"/>
          <w:rPrChange w:id="1213" w:author="Thu Perry" w:date="2014-11-25T08:33:00Z">
            <w:rPr>
              <w:sz w:val="24"/>
              <w:szCs w:val="24"/>
            </w:rPr>
          </w:rPrChange>
        </w:rPr>
        <w:t xml:space="preserve"> for </w:t>
      </w:r>
      <w:del w:id="1214" w:author="Thu Perry" w:date="2014-11-25T08:57:00Z">
        <w:r w:rsidR="00D803D7" w:rsidRPr="00E11F12" w:rsidDel="00316A0D">
          <w:rPr>
            <w:rFonts w:ascii="Times New Roman" w:hAnsi="Times New Roman"/>
            <w:sz w:val="24"/>
            <w:szCs w:val="24"/>
            <w:rPrChange w:id="1215" w:author="Thu Perry" w:date="2014-11-25T08:33:00Z">
              <w:rPr>
                <w:sz w:val="24"/>
                <w:szCs w:val="24"/>
              </w:rPr>
            </w:rPrChange>
          </w:rPr>
          <w:delText xml:space="preserve">more details </w:delText>
        </w:r>
      </w:del>
      <w:ins w:id="1216" w:author="navy" w:date="2014-11-24T08:13:00Z">
        <w:del w:id="1217" w:author="Thu Perry" w:date="2014-11-25T08:57:00Z">
          <w:r w:rsidR="007B2072" w:rsidRPr="00E11F12" w:rsidDel="00316A0D">
            <w:rPr>
              <w:rFonts w:ascii="Times New Roman" w:hAnsi="Times New Roman"/>
              <w:sz w:val="24"/>
              <w:szCs w:val="24"/>
              <w:rPrChange w:id="1218" w:author="Thu Perry" w:date="2014-11-25T08:33:00Z">
                <w:rPr>
                  <w:sz w:val="24"/>
                  <w:szCs w:val="24"/>
                </w:rPr>
              </w:rPrChange>
            </w:rPr>
            <w:delText>provided by BW</w:delText>
          </w:r>
        </w:del>
      </w:ins>
      <w:ins w:id="1219" w:author="Thu Perry" w:date="2014-11-25T08:57:00Z">
        <w:r w:rsidR="00316A0D">
          <w:rPr>
            <w:rFonts w:ascii="Times New Roman" w:hAnsi="Times New Roman"/>
            <w:sz w:val="24"/>
            <w:szCs w:val="24"/>
          </w:rPr>
          <w:t>a more detailed narrative</w:t>
        </w:r>
      </w:ins>
      <w:ins w:id="1220" w:author="navy" w:date="2014-11-24T08:13:00Z">
        <w:del w:id="1221" w:author="Thu Perry" w:date="2014-11-25T08:57:00Z">
          <w:r w:rsidR="007B2072" w:rsidRPr="00E11F12" w:rsidDel="00316A0D">
            <w:rPr>
              <w:rFonts w:ascii="Times New Roman" w:hAnsi="Times New Roman"/>
              <w:sz w:val="24"/>
              <w:szCs w:val="24"/>
              <w:rPrChange w:id="1222" w:author="Thu Perry" w:date="2014-11-25T08:33:00Z">
                <w:rPr>
                  <w:sz w:val="24"/>
                  <w:szCs w:val="24"/>
                </w:rPr>
              </w:rPrChange>
            </w:rPr>
            <w:delText>S</w:delText>
          </w:r>
        </w:del>
      </w:ins>
      <w:ins w:id="1223" w:author="Thu Perry" w:date="2014-11-25T08:57:00Z">
        <w:r w:rsidR="00316A0D">
          <w:rPr>
            <w:rFonts w:ascii="Times New Roman" w:hAnsi="Times New Roman"/>
            <w:sz w:val="24"/>
            <w:szCs w:val="24"/>
          </w:rPr>
          <w:t xml:space="preserve"> by DOH</w:t>
        </w:r>
      </w:ins>
      <w:ins w:id="1224" w:author="navy" w:date="2014-11-24T08:13:00Z">
        <w:r w:rsidR="002425FD" w:rsidRPr="00E11F12">
          <w:rPr>
            <w:rFonts w:ascii="Times New Roman" w:hAnsi="Times New Roman"/>
            <w:sz w:val="24"/>
            <w:szCs w:val="24"/>
            <w:rPrChange w:id="1225" w:author="Thu Perry" w:date="2014-11-25T08:33:00Z">
              <w:rPr>
                <w:sz w:val="24"/>
                <w:szCs w:val="24"/>
              </w:rPr>
            </w:rPrChange>
          </w:rPr>
          <w:t xml:space="preserve"> and</w:t>
        </w:r>
        <w:r w:rsidR="002425FD" w:rsidRPr="00E11F12">
          <w:rPr>
            <w:rFonts w:ascii="Times New Roman" w:hAnsi="Times New Roman"/>
            <w:b/>
            <w:sz w:val="24"/>
            <w:szCs w:val="24"/>
            <w:rPrChange w:id="1226" w:author="Thu Perry" w:date="2014-11-25T08:33:00Z">
              <w:rPr>
                <w:b/>
                <w:sz w:val="24"/>
                <w:szCs w:val="24"/>
              </w:rPr>
            </w:rPrChange>
          </w:rPr>
          <w:t xml:space="preserve"> Appendix C </w:t>
        </w:r>
        <w:r w:rsidR="002425FD" w:rsidRPr="00E11F12">
          <w:rPr>
            <w:rFonts w:ascii="Times New Roman" w:hAnsi="Times New Roman"/>
            <w:sz w:val="24"/>
            <w:szCs w:val="24"/>
            <w:rPrChange w:id="1227" w:author="Thu Perry" w:date="2014-11-25T08:33:00Z">
              <w:rPr>
                <w:sz w:val="24"/>
                <w:szCs w:val="24"/>
              </w:rPr>
            </w:rPrChange>
          </w:rPr>
          <w:t xml:space="preserve">for </w:t>
        </w:r>
        <w:del w:id="1228" w:author="Thu Perry" w:date="2014-11-25T08:57:00Z">
          <w:r w:rsidR="001172B3" w:rsidRPr="00E11F12" w:rsidDel="00316A0D">
            <w:rPr>
              <w:rFonts w:ascii="Times New Roman" w:hAnsi="Times New Roman"/>
              <w:sz w:val="24"/>
              <w:szCs w:val="24"/>
              <w:rPrChange w:id="1229" w:author="Thu Perry" w:date="2014-11-25T08:33:00Z">
                <w:rPr>
                  <w:sz w:val="24"/>
                  <w:szCs w:val="24"/>
                </w:rPr>
              </w:rPrChange>
            </w:rPr>
            <w:delText>more details</w:delText>
          </w:r>
        </w:del>
      </w:ins>
      <w:ins w:id="1230" w:author="Thu Perry" w:date="2014-11-25T11:49:00Z">
        <w:r w:rsidR="002827CD">
          <w:rPr>
            <w:rFonts w:ascii="Times New Roman" w:hAnsi="Times New Roman"/>
            <w:sz w:val="24"/>
            <w:szCs w:val="24"/>
          </w:rPr>
          <w:t xml:space="preserve">the current monitoring plan and </w:t>
        </w:r>
      </w:ins>
      <w:ins w:id="1231" w:author="Thu Perry" w:date="2014-11-25T13:41:00Z">
        <w:r w:rsidR="00E51A9A">
          <w:rPr>
            <w:rFonts w:ascii="Times New Roman" w:hAnsi="Times New Roman"/>
            <w:sz w:val="24"/>
            <w:szCs w:val="24"/>
          </w:rPr>
          <w:t xml:space="preserve">an </w:t>
        </w:r>
      </w:ins>
      <w:ins w:id="1232" w:author="Thu Perry" w:date="2014-11-25T11:49:00Z">
        <w:r w:rsidR="002827CD">
          <w:rPr>
            <w:rFonts w:ascii="Times New Roman" w:hAnsi="Times New Roman"/>
            <w:sz w:val="24"/>
            <w:szCs w:val="24"/>
          </w:rPr>
          <w:t>explanation of EALs and SSRBLs</w:t>
        </w:r>
      </w:ins>
      <w:ins w:id="1233" w:author="navy" w:date="2014-11-24T08:13:00Z">
        <w:del w:id="1234" w:author="Thu Perry" w:date="2014-11-25T11:50:00Z">
          <w:r w:rsidR="001172B3" w:rsidRPr="00E11F12" w:rsidDel="002827CD">
            <w:rPr>
              <w:rFonts w:ascii="Times New Roman" w:hAnsi="Times New Roman"/>
              <w:sz w:val="24"/>
              <w:szCs w:val="24"/>
              <w:rPrChange w:id="1235" w:author="Thu Perry" w:date="2014-11-25T08:33:00Z">
                <w:rPr>
                  <w:sz w:val="24"/>
                  <w:szCs w:val="24"/>
                </w:rPr>
              </w:rPrChange>
            </w:rPr>
            <w:delText xml:space="preserve"> provided </w:delText>
          </w:r>
        </w:del>
      </w:ins>
      <w:ins w:id="1236" w:author="Thu Perry" w:date="2014-11-25T11:50:00Z">
        <w:r w:rsidR="002827CD">
          <w:rPr>
            <w:rFonts w:ascii="Times New Roman" w:hAnsi="Times New Roman"/>
            <w:sz w:val="24"/>
            <w:szCs w:val="24"/>
          </w:rPr>
          <w:t xml:space="preserve"> </w:t>
        </w:r>
      </w:ins>
      <w:ins w:id="1237" w:author="navy" w:date="2014-11-24T08:13:00Z">
        <w:r w:rsidR="001172B3" w:rsidRPr="00E11F12">
          <w:rPr>
            <w:rFonts w:ascii="Times New Roman" w:hAnsi="Times New Roman"/>
            <w:sz w:val="24"/>
            <w:szCs w:val="24"/>
            <w:rPrChange w:id="1238" w:author="Thu Perry" w:date="2014-11-25T08:33:00Z">
              <w:rPr>
                <w:sz w:val="24"/>
                <w:szCs w:val="24"/>
              </w:rPr>
            </w:rPrChange>
          </w:rPr>
          <w:t>by the Navy</w:t>
        </w:r>
        <w:del w:id="1239" w:author="Thu Perry" w:date="2014-11-25T08:58:00Z">
          <w:r w:rsidR="001172B3" w:rsidRPr="00E11F12" w:rsidDel="00316A0D">
            <w:rPr>
              <w:rFonts w:ascii="Times New Roman" w:hAnsi="Times New Roman"/>
              <w:sz w:val="24"/>
              <w:szCs w:val="24"/>
              <w:rPrChange w:id="1240" w:author="Thu Perry" w:date="2014-11-25T08:33:00Z">
                <w:rPr>
                  <w:sz w:val="24"/>
                  <w:szCs w:val="24"/>
                </w:rPr>
              </w:rPrChange>
            </w:rPr>
            <w:delText>,</w:delText>
          </w:r>
          <w:r w:rsidR="00D803D7" w:rsidRPr="00E11F12" w:rsidDel="00316A0D">
            <w:rPr>
              <w:rFonts w:ascii="Times New Roman" w:hAnsi="Times New Roman"/>
              <w:sz w:val="24"/>
              <w:szCs w:val="24"/>
              <w:rPrChange w:id="1241" w:author="Thu Perry" w:date="2014-11-25T08:33:00Z">
                <w:rPr>
                  <w:sz w:val="24"/>
                  <w:szCs w:val="24"/>
                </w:rPr>
              </w:rPrChange>
            </w:rPr>
            <w:delText xml:space="preserve"> </w:delText>
          </w:r>
        </w:del>
      </w:ins>
      <w:del w:id="1242" w:author="Thu Perry" w:date="2014-11-25T08:58:00Z">
        <w:r w:rsidR="00D803D7" w:rsidRPr="00E11F12" w:rsidDel="00316A0D">
          <w:rPr>
            <w:rFonts w:ascii="Times New Roman" w:hAnsi="Times New Roman"/>
            <w:sz w:val="24"/>
            <w:szCs w:val="24"/>
            <w:rPrChange w:id="1243" w:author="Thu Perry" w:date="2014-11-25T08:33:00Z">
              <w:rPr>
                <w:sz w:val="24"/>
                <w:szCs w:val="24"/>
              </w:rPr>
            </w:rPrChange>
          </w:rPr>
          <w:delText>regarding sampling results</w:delText>
        </w:r>
      </w:del>
      <w:r w:rsidR="00D803D7" w:rsidRPr="00E11F12">
        <w:rPr>
          <w:rFonts w:ascii="Times New Roman" w:hAnsi="Times New Roman"/>
          <w:sz w:val="24"/>
          <w:szCs w:val="24"/>
          <w:rPrChange w:id="1244" w:author="Thu Perry" w:date="2014-11-25T08:33:00Z">
            <w:rPr>
              <w:sz w:val="24"/>
              <w:szCs w:val="24"/>
            </w:rPr>
          </w:rPrChange>
        </w:rPr>
        <w:t xml:space="preserve">. Additional cumulative groundwater sampling results are posted online at: </w:t>
      </w:r>
      <w:r w:rsidR="00E11F12" w:rsidRPr="00E11F12">
        <w:rPr>
          <w:rFonts w:ascii="Times New Roman" w:hAnsi="Times New Roman"/>
          <w:rPrChange w:id="1245" w:author="Thu Perry" w:date="2014-11-25T08:33:00Z">
            <w:rPr>
              <w:rStyle w:val="Hyperlink"/>
              <w:sz w:val="24"/>
              <w:szCs w:val="24"/>
            </w:rPr>
          </w:rPrChange>
        </w:rPr>
        <w:fldChar w:fldCharType="begin"/>
      </w:r>
      <w:r w:rsidR="00E11F12" w:rsidRPr="00E11F12">
        <w:rPr>
          <w:rFonts w:ascii="Times New Roman" w:hAnsi="Times New Roman"/>
          <w:rPrChange w:id="1246" w:author="Thu Perry" w:date="2014-11-25T08:33:00Z">
            <w:rPr/>
          </w:rPrChange>
        </w:rPr>
        <w:instrText xml:space="preserve"> HYPERLINK "http://health.hawaii.gov/shwb/underground-storage-tanks/" </w:instrText>
      </w:r>
      <w:r w:rsidR="00E11F12" w:rsidRPr="00E11F12">
        <w:rPr>
          <w:rFonts w:ascii="Times New Roman" w:hAnsi="Times New Roman"/>
          <w:rPrChange w:id="1247" w:author="Thu Perry" w:date="2014-11-25T08:33:00Z">
            <w:rPr>
              <w:rStyle w:val="Hyperlink"/>
              <w:sz w:val="24"/>
              <w:szCs w:val="24"/>
            </w:rPr>
          </w:rPrChange>
        </w:rPr>
        <w:fldChar w:fldCharType="separate"/>
      </w:r>
      <w:r w:rsidR="00D803D7" w:rsidRPr="00E11F12">
        <w:rPr>
          <w:rStyle w:val="Hyperlink"/>
          <w:rFonts w:ascii="Times New Roman" w:hAnsi="Times New Roman"/>
          <w:sz w:val="24"/>
          <w:szCs w:val="24"/>
          <w:rPrChange w:id="1248" w:author="Thu Perry" w:date="2014-11-25T08:33:00Z">
            <w:rPr>
              <w:rStyle w:val="Hyperlink"/>
              <w:sz w:val="24"/>
              <w:szCs w:val="24"/>
            </w:rPr>
          </w:rPrChange>
        </w:rPr>
        <w:t>http://health.hawaii.gov/shwb/underground-storage-tanks/</w:t>
      </w:r>
      <w:r w:rsidR="00E11F12" w:rsidRPr="00E11F12">
        <w:rPr>
          <w:rStyle w:val="Hyperlink"/>
          <w:rFonts w:ascii="Times New Roman" w:hAnsi="Times New Roman"/>
          <w:sz w:val="24"/>
          <w:szCs w:val="24"/>
          <w:rPrChange w:id="1249" w:author="Thu Perry" w:date="2014-11-25T08:33:00Z">
            <w:rPr>
              <w:rStyle w:val="Hyperlink"/>
              <w:sz w:val="24"/>
              <w:szCs w:val="24"/>
            </w:rPr>
          </w:rPrChange>
        </w:rPr>
        <w:fldChar w:fldCharType="end"/>
      </w:r>
      <w:r w:rsidR="00D803D7" w:rsidRPr="00E11F12">
        <w:rPr>
          <w:rFonts w:ascii="Times New Roman" w:hAnsi="Times New Roman"/>
          <w:sz w:val="24"/>
          <w:szCs w:val="24"/>
          <w:rPrChange w:id="1250" w:author="Thu Perry" w:date="2014-11-25T08:33:00Z">
            <w:rPr>
              <w:sz w:val="24"/>
              <w:szCs w:val="24"/>
            </w:rPr>
          </w:rPrChange>
        </w:rPr>
        <w:t>.</w:t>
      </w:r>
    </w:p>
    <w:p w:rsidR="005975C7" w:rsidRPr="00E11F12" w:rsidRDefault="005975C7">
      <w:pPr>
        <w:tabs>
          <w:tab w:val="left" w:pos="0"/>
        </w:tabs>
        <w:autoSpaceDE w:val="0"/>
        <w:autoSpaceDN w:val="0"/>
        <w:adjustRightInd w:val="0"/>
        <w:jc w:val="both"/>
        <w:rPr>
          <w:rFonts w:ascii="Times New Roman" w:hAnsi="Times New Roman"/>
          <w:sz w:val="24"/>
          <w:szCs w:val="24"/>
          <w:rPrChange w:id="1251" w:author="Thu Perry" w:date="2014-11-25T08:33:00Z">
            <w:rPr>
              <w:sz w:val="24"/>
              <w:szCs w:val="24"/>
            </w:rPr>
          </w:rPrChange>
        </w:rPr>
      </w:pPr>
    </w:p>
    <w:p w:rsidR="009C4E34" w:rsidRPr="00E11F12" w:rsidRDefault="009C4E34">
      <w:pPr>
        <w:tabs>
          <w:tab w:val="left" w:pos="0"/>
        </w:tabs>
        <w:autoSpaceDE w:val="0"/>
        <w:autoSpaceDN w:val="0"/>
        <w:adjustRightInd w:val="0"/>
        <w:jc w:val="both"/>
        <w:rPr>
          <w:rFonts w:ascii="Times New Roman" w:hAnsi="Times New Roman"/>
          <w:sz w:val="24"/>
          <w:szCs w:val="24"/>
          <w:rPrChange w:id="1252" w:author="Thu Perry" w:date="2014-11-25T08:33:00Z">
            <w:rPr>
              <w:sz w:val="24"/>
              <w:szCs w:val="24"/>
            </w:rPr>
          </w:rPrChange>
        </w:rPr>
      </w:pPr>
      <w:del w:id="1253" w:author="bws" w:date="2014-11-24T14:28:00Z">
        <w:r w:rsidRPr="00E11F12" w:rsidDel="005E710C">
          <w:rPr>
            <w:rFonts w:ascii="Times New Roman" w:hAnsi="Times New Roman"/>
            <w:sz w:val="24"/>
            <w:szCs w:val="24"/>
            <w:rPrChange w:id="1254" w:author="Thu Perry" w:date="2014-11-25T08:33:00Z">
              <w:rPr>
                <w:sz w:val="24"/>
                <w:szCs w:val="24"/>
              </w:rPr>
            </w:rPrChange>
          </w:rPr>
          <w:delText>The Task Force expects that the</w:delText>
        </w:r>
      </w:del>
      <w:ins w:id="1255" w:author="bws" w:date="2014-11-24T14:28:00Z">
        <w:del w:id="1256" w:author="Thu Perry" w:date="2014-11-25T08:58:00Z">
          <w:r w:rsidR="005E710C" w:rsidRPr="00E11F12" w:rsidDel="00316A0D">
            <w:rPr>
              <w:rFonts w:ascii="Times New Roman" w:hAnsi="Times New Roman"/>
              <w:sz w:val="24"/>
              <w:szCs w:val="24"/>
              <w:rPrChange w:id="1257" w:author="Thu Perry" w:date="2014-11-25T08:33:00Z">
                <w:rPr>
                  <w:sz w:val="24"/>
                  <w:szCs w:val="24"/>
                </w:rPr>
              </w:rPrChange>
            </w:rPr>
            <w:delText>-</w:delText>
          </w:r>
        </w:del>
      </w:ins>
      <w:del w:id="1258" w:author="Thu Perry" w:date="2014-11-25T08:58:00Z">
        <w:r w:rsidRPr="00E11F12" w:rsidDel="00316A0D">
          <w:rPr>
            <w:rFonts w:ascii="Times New Roman" w:hAnsi="Times New Roman"/>
            <w:sz w:val="24"/>
            <w:szCs w:val="24"/>
            <w:rPrChange w:id="1259" w:author="Thu Perry" w:date="2014-11-25T08:33:00Z">
              <w:rPr>
                <w:sz w:val="24"/>
                <w:szCs w:val="24"/>
              </w:rPr>
            </w:rPrChange>
          </w:rPr>
          <w:delText xml:space="preserve"> </w:delText>
        </w:r>
      </w:del>
      <w:r w:rsidRPr="00E11F12">
        <w:rPr>
          <w:rFonts w:ascii="Times New Roman" w:hAnsi="Times New Roman"/>
          <w:sz w:val="24"/>
          <w:szCs w:val="24"/>
          <w:rPrChange w:id="1260" w:author="Thu Perry" w:date="2014-11-25T08:33:00Z">
            <w:rPr>
              <w:sz w:val="24"/>
              <w:szCs w:val="24"/>
            </w:rPr>
          </w:rPrChange>
        </w:rPr>
        <w:t>BWS will continue periodic monitoring of its drinking water</w:t>
      </w:r>
      <w:r w:rsidR="0088227B" w:rsidRPr="00E11F12">
        <w:rPr>
          <w:rFonts w:ascii="Times New Roman" w:hAnsi="Times New Roman"/>
          <w:sz w:val="24"/>
          <w:szCs w:val="24"/>
          <w:rPrChange w:id="1261" w:author="Thu Perry" w:date="2014-11-25T08:33:00Z">
            <w:rPr>
              <w:sz w:val="24"/>
              <w:szCs w:val="24"/>
            </w:rPr>
          </w:rPrChange>
        </w:rPr>
        <w:t xml:space="preserve"> </w:t>
      </w:r>
      <w:r w:rsidRPr="00E11F12">
        <w:rPr>
          <w:rFonts w:ascii="Times New Roman" w:hAnsi="Times New Roman"/>
          <w:sz w:val="24"/>
          <w:szCs w:val="24"/>
          <w:rPrChange w:id="1262" w:author="Thu Perry" w:date="2014-11-25T08:33:00Z">
            <w:rPr>
              <w:sz w:val="24"/>
              <w:szCs w:val="24"/>
            </w:rPr>
          </w:rPrChange>
        </w:rPr>
        <w:t>sources</w:t>
      </w:r>
      <w:ins w:id="1263" w:author="bws" w:date="2014-11-24T14:29:00Z">
        <w:r w:rsidR="005E710C" w:rsidRPr="00E11F12">
          <w:rPr>
            <w:rFonts w:ascii="Times New Roman" w:hAnsi="Times New Roman"/>
            <w:sz w:val="24"/>
            <w:szCs w:val="24"/>
            <w:rPrChange w:id="1264" w:author="Thu Perry" w:date="2014-11-25T08:33:00Z">
              <w:rPr>
                <w:sz w:val="24"/>
                <w:szCs w:val="24"/>
              </w:rPr>
            </w:rPrChange>
          </w:rPr>
          <w:t xml:space="preserve"> for petroleum contamination</w:t>
        </w:r>
      </w:ins>
      <w:r w:rsidRPr="00E11F12">
        <w:rPr>
          <w:rFonts w:ascii="Times New Roman" w:hAnsi="Times New Roman"/>
          <w:sz w:val="24"/>
          <w:szCs w:val="24"/>
          <w:rPrChange w:id="1265" w:author="Thu Perry" w:date="2014-11-25T08:33:00Z">
            <w:rPr>
              <w:sz w:val="24"/>
              <w:szCs w:val="24"/>
            </w:rPr>
          </w:rPrChange>
        </w:rPr>
        <w:t>. The Navy will also continue periodic monitoring of the groundwater, drinking water,</w:t>
      </w:r>
      <w:r w:rsidR="0088227B" w:rsidRPr="00E11F12">
        <w:rPr>
          <w:rFonts w:ascii="Times New Roman" w:hAnsi="Times New Roman"/>
          <w:sz w:val="24"/>
          <w:szCs w:val="24"/>
          <w:rPrChange w:id="1266" w:author="Thu Perry" w:date="2014-11-25T08:33:00Z">
            <w:rPr>
              <w:sz w:val="24"/>
              <w:szCs w:val="24"/>
            </w:rPr>
          </w:rPrChange>
        </w:rPr>
        <w:t xml:space="preserve"> </w:t>
      </w:r>
      <w:r w:rsidRPr="00E11F12">
        <w:rPr>
          <w:rFonts w:ascii="Times New Roman" w:hAnsi="Times New Roman"/>
          <w:sz w:val="24"/>
          <w:szCs w:val="24"/>
          <w:rPrChange w:id="1267" w:author="Thu Perry" w:date="2014-11-25T08:33:00Z">
            <w:rPr>
              <w:sz w:val="24"/>
              <w:szCs w:val="24"/>
            </w:rPr>
          </w:rPrChange>
        </w:rPr>
        <w:t>and soil vapor at the Red Hill Fuel Storage Facility, in accordance with the Groundwater</w:t>
      </w:r>
      <w:r w:rsidR="0088227B" w:rsidRPr="00E11F12">
        <w:rPr>
          <w:rFonts w:ascii="Times New Roman" w:hAnsi="Times New Roman"/>
          <w:sz w:val="24"/>
          <w:szCs w:val="24"/>
          <w:rPrChange w:id="1268" w:author="Thu Perry" w:date="2014-11-25T08:33:00Z">
            <w:rPr>
              <w:sz w:val="24"/>
              <w:szCs w:val="24"/>
            </w:rPr>
          </w:rPrChange>
        </w:rPr>
        <w:t xml:space="preserve"> </w:t>
      </w:r>
      <w:r w:rsidRPr="00E11F12">
        <w:rPr>
          <w:rFonts w:ascii="Times New Roman" w:hAnsi="Times New Roman"/>
          <w:sz w:val="24"/>
          <w:szCs w:val="24"/>
          <w:rPrChange w:id="1269" w:author="Thu Perry" w:date="2014-11-25T08:33:00Z">
            <w:rPr>
              <w:sz w:val="24"/>
              <w:szCs w:val="24"/>
            </w:rPr>
          </w:rPrChange>
        </w:rPr>
        <w:t xml:space="preserve">Protection Plan. The Task Force expects the BWS and </w:t>
      </w:r>
      <w:r w:rsidR="00B4067C" w:rsidRPr="00E11F12">
        <w:rPr>
          <w:rFonts w:ascii="Times New Roman" w:hAnsi="Times New Roman"/>
          <w:sz w:val="24"/>
          <w:szCs w:val="24"/>
          <w:rPrChange w:id="1270" w:author="Thu Perry" w:date="2014-11-25T08:33:00Z">
            <w:rPr>
              <w:sz w:val="24"/>
              <w:szCs w:val="24"/>
            </w:rPr>
          </w:rPrChange>
        </w:rPr>
        <w:t xml:space="preserve">the </w:t>
      </w:r>
      <w:r w:rsidRPr="00E11F12">
        <w:rPr>
          <w:rFonts w:ascii="Times New Roman" w:hAnsi="Times New Roman"/>
          <w:sz w:val="24"/>
          <w:szCs w:val="24"/>
          <w:rPrChange w:id="1271" w:author="Thu Perry" w:date="2014-11-25T08:33:00Z">
            <w:rPr>
              <w:sz w:val="24"/>
              <w:szCs w:val="24"/>
            </w:rPr>
          </w:rPrChange>
        </w:rPr>
        <w:t>Navy to continue providing reports on</w:t>
      </w:r>
      <w:r w:rsidR="0088227B" w:rsidRPr="00E11F12">
        <w:rPr>
          <w:rFonts w:ascii="Times New Roman" w:hAnsi="Times New Roman"/>
          <w:sz w:val="24"/>
          <w:szCs w:val="24"/>
          <w:rPrChange w:id="1272" w:author="Thu Perry" w:date="2014-11-25T08:33:00Z">
            <w:rPr>
              <w:sz w:val="24"/>
              <w:szCs w:val="24"/>
            </w:rPr>
          </w:rPrChange>
        </w:rPr>
        <w:t xml:space="preserve"> </w:t>
      </w:r>
      <w:r w:rsidRPr="00E11F12">
        <w:rPr>
          <w:rFonts w:ascii="Times New Roman" w:hAnsi="Times New Roman"/>
          <w:sz w:val="24"/>
          <w:szCs w:val="24"/>
          <w:rPrChange w:id="1273" w:author="Thu Perry" w:date="2014-11-25T08:33:00Z">
            <w:rPr>
              <w:sz w:val="24"/>
              <w:szCs w:val="24"/>
            </w:rPr>
          </w:rPrChange>
        </w:rPr>
        <w:t>those efforts to the DOH and the EPA. The reports are available to the public from the DOH.</w:t>
      </w:r>
    </w:p>
    <w:p w:rsidR="00731248" w:rsidRPr="00E11F12" w:rsidRDefault="00731248">
      <w:pPr>
        <w:ind w:left="720"/>
        <w:jc w:val="both"/>
        <w:rPr>
          <w:rFonts w:ascii="Times New Roman" w:hAnsi="Times New Roman"/>
          <w:sz w:val="24"/>
          <w:szCs w:val="24"/>
          <w:u w:val="single"/>
          <w:rPrChange w:id="1274" w:author="Thu Perry" w:date="2014-11-25T08:33:00Z">
            <w:rPr>
              <w:sz w:val="24"/>
              <w:szCs w:val="24"/>
              <w:u w:val="single"/>
            </w:rPr>
          </w:rPrChange>
        </w:rPr>
      </w:pPr>
    </w:p>
    <w:p w:rsidR="006753A3" w:rsidRPr="00E11F12" w:rsidRDefault="0027117E">
      <w:pPr>
        <w:ind w:left="720"/>
        <w:jc w:val="both"/>
        <w:rPr>
          <w:rFonts w:ascii="Times New Roman" w:hAnsi="Times New Roman"/>
          <w:b/>
          <w:sz w:val="24"/>
          <w:szCs w:val="24"/>
          <w:u w:val="single"/>
          <w:rPrChange w:id="1275" w:author="Thu Perry" w:date="2014-11-25T08:33:00Z">
            <w:rPr>
              <w:b/>
              <w:sz w:val="24"/>
              <w:szCs w:val="24"/>
              <w:u w:val="single"/>
            </w:rPr>
          </w:rPrChange>
        </w:rPr>
      </w:pPr>
      <w:r w:rsidRPr="00E11F12">
        <w:rPr>
          <w:rFonts w:ascii="Times New Roman" w:hAnsi="Times New Roman"/>
          <w:b/>
          <w:sz w:val="24"/>
          <w:szCs w:val="24"/>
          <w:u w:val="single"/>
          <w:rPrChange w:id="1276" w:author="Thu Perry" w:date="2014-11-25T08:33:00Z">
            <w:rPr>
              <w:b/>
              <w:sz w:val="24"/>
              <w:szCs w:val="24"/>
              <w:u w:val="single"/>
            </w:rPr>
          </w:rPrChange>
        </w:rPr>
        <w:t xml:space="preserve">DOH and BWS </w:t>
      </w:r>
      <w:r w:rsidR="006D41A5" w:rsidRPr="00E11F12">
        <w:rPr>
          <w:rFonts w:ascii="Times New Roman" w:hAnsi="Times New Roman"/>
          <w:b/>
          <w:sz w:val="24"/>
          <w:szCs w:val="24"/>
          <w:u w:val="single"/>
          <w:rPrChange w:id="1277" w:author="Thu Perry" w:date="2014-11-25T08:33:00Z">
            <w:rPr>
              <w:b/>
              <w:sz w:val="24"/>
              <w:szCs w:val="24"/>
              <w:u w:val="single"/>
            </w:rPr>
          </w:rPrChange>
        </w:rPr>
        <w:t>Recommendations</w:t>
      </w:r>
    </w:p>
    <w:p w:rsidR="005B43B6" w:rsidRPr="00E11F12" w:rsidRDefault="0027117E">
      <w:pPr>
        <w:numPr>
          <w:ilvl w:val="0"/>
          <w:numId w:val="21"/>
        </w:numPr>
        <w:spacing w:after="120"/>
        <w:jc w:val="both"/>
        <w:rPr>
          <w:rFonts w:ascii="Times New Roman" w:hAnsi="Times New Roman"/>
          <w:sz w:val="24"/>
          <w:szCs w:val="24"/>
          <w:rPrChange w:id="1278" w:author="Thu Perry" w:date="2014-11-25T08:33:00Z">
            <w:rPr>
              <w:sz w:val="24"/>
              <w:szCs w:val="24"/>
            </w:rPr>
          </w:rPrChange>
        </w:rPr>
      </w:pPr>
      <w:r w:rsidRPr="00E11F12">
        <w:rPr>
          <w:rFonts w:ascii="Times New Roman" w:hAnsi="Times New Roman"/>
          <w:sz w:val="24"/>
          <w:szCs w:val="24"/>
          <w:rPrChange w:id="1279" w:author="Thu Perry" w:date="2014-11-25T08:33:00Z">
            <w:rPr>
              <w:sz w:val="24"/>
              <w:szCs w:val="24"/>
            </w:rPr>
          </w:rPrChange>
        </w:rPr>
        <w:t>N</w:t>
      </w:r>
      <w:r w:rsidR="005B43B6" w:rsidRPr="00E11F12">
        <w:rPr>
          <w:rFonts w:ascii="Times New Roman" w:hAnsi="Times New Roman"/>
          <w:sz w:val="24"/>
          <w:szCs w:val="24"/>
          <w:rPrChange w:id="1280" w:author="Thu Perry" w:date="2014-11-25T08:33:00Z">
            <w:rPr>
              <w:sz w:val="24"/>
              <w:szCs w:val="24"/>
            </w:rPr>
          </w:rPrChange>
        </w:rPr>
        <w:t xml:space="preserve">avy must comply with state requirements for investigation of release points within Tank 5 and characterization and delineation of contamination released, including free product removal to “the maximum extent practicable”. </w:t>
      </w:r>
      <w:r w:rsidR="00731248" w:rsidRPr="00E11F12">
        <w:rPr>
          <w:rFonts w:ascii="Times New Roman" w:hAnsi="Times New Roman"/>
          <w:sz w:val="24"/>
          <w:szCs w:val="24"/>
          <w:rPrChange w:id="1281" w:author="Thu Perry" w:date="2014-11-25T08:33:00Z">
            <w:rPr>
              <w:sz w:val="24"/>
              <w:szCs w:val="24"/>
            </w:rPr>
          </w:rPrChange>
        </w:rPr>
        <w:t xml:space="preserve"> </w:t>
      </w:r>
      <w:ins w:id="1282" w:author="navy" w:date="2014-11-24T08:13:00Z">
        <w:r w:rsidR="005B43B6" w:rsidRPr="00E11F12">
          <w:rPr>
            <w:rFonts w:ascii="Times New Roman" w:hAnsi="Times New Roman"/>
            <w:sz w:val="24"/>
            <w:szCs w:val="24"/>
            <w:rPrChange w:id="1283" w:author="Thu Perry" w:date="2014-11-25T08:33:00Z">
              <w:rPr>
                <w:sz w:val="24"/>
                <w:szCs w:val="24"/>
              </w:rPr>
            </w:rPrChange>
          </w:rPr>
          <w:t>The Navy has</w:t>
        </w:r>
        <w:r w:rsidR="007B2072" w:rsidRPr="00E11F12">
          <w:rPr>
            <w:rFonts w:ascii="Times New Roman" w:hAnsi="Times New Roman"/>
            <w:sz w:val="24"/>
            <w:szCs w:val="24"/>
            <w:rPrChange w:id="1284" w:author="Thu Perry" w:date="2014-11-25T08:33:00Z">
              <w:rPr>
                <w:sz w:val="24"/>
                <w:szCs w:val="24"/>
              </w:rPr>
            </w:rPrChange>
          </w:rPr>
          <w:t xml:space="preserve"> taken steps to determine where free product</w:t>
        </w:r>
      </w:ins>
      <w:ins w:id="1285" w:author="Thu Perry" w:date="2014-11-25T11:51:00Z">
        <w:r w:rsidR="002827CD">
          <w:rPr>
            <w:rFonts w:ascii="Times New Roman" w:hAnsi="Times New Roman"/>
            <w:sz w:val="24"/>
            <w:szCs w:val="24"/>
          </w:rPr>
          <w:t>,</w:t>
        </w:r>
      </w:ins>
      <w:ins w:id="1286" w:author="navy" w:date="2014-11-24T08:13:00Z">
        <w:r w:rsidR="007B2072" w:rsidRPr="00E11F12">
          <w:rPr>
            <w:rFonts w:ascii="Times New Roman" w:hAnsi="Times New Roman"/>
            <w:sz w:val="24"/>
            <w:szCs w:val="24"/>
            <w:rPrChange w:id="1287" w:author="Thu Perry" w:date="2014-11-25T08:33:00Z">
              <w:rPr>
                <w:sz w:val="24"/>
                <w:szCs w:val="24"/>
              </w:rPr>
            </w:rPrChange>
          </w:rPr>
          <w:t xml:space="preserve"> if any</w:t>
        </w:r>
      </w:ins>
      <w:ins w:id="1288" w:author="Thu Perry" w:date="2014-11-25T11:51:00Z">
        <w:r w:rsidR="002827CD">
          <w:rPr>
            <w:rFonts w:ascii="Times New Roman" w:hAnsi="Times New Roman"/>
            <w:sz w:val="24"/>
            <w:szCs w:val="24"/>
          </w:rPr>
          <w:t>,</w:t>
        </w:r>
      </w:ins>
      <w:ins w:id="1289" w:author="navy" w:date="2014-11-24T08:13:00Z">
        <w:r w:rsidR="007B2072" w:rsidRPr="00E11F12">
          <w:rPr>
            <w:rFonts w:ascii="Times New Roman" w:hAnsi="Times New Roman"/>
            <w:sz w:val="24"/>
            <w:szCs w:val="24"/>
            <w:rPrChange w:id="1290" w:author="Thu Perry" w:date="2014-11-25T08:33:00Z">
              <w:rPr>
                <w:sz w:val="24"/>
                <w:szCs w:val="24"/>
              </w:rPr>
            </w:rPrChange>
          </w:rPr>
          <w:t xml:space="preserve"> may be located.  To date no free product has been found.  The Navy is co</w:t>
        </w:r>
        <w:r w:rsidR="00497C69" w:rsidRPr="00E11F12">
          <w:rPr>
            <w:rFonts w:ascii="Times New Roman" w:hAnsi="Times New Roman"/>
            <w:sz w:val="24"/>
            <w:szCs w:val="24"/>
            <w:rPrChange w:id="1291" w:author="Thu Perry" w:date="2014-11-25T08:33:00Z">
              <w:rPr>
                <w:sz w:val="24"/>
                <w:szCs w:val="24"/>
              </w:rPr>
            </w:rPrChange>
          </w:rPr>
          <w:t>ntinuing efforts to investigate</w:t>
        </w:r>
        <w:r w:rsidR="007B2072" w:rsidRPr="00E11F12">
          <w:rPr>
            <w:rFonts w:ascii="Times New Roman" w:hAnsi="Times New Roman"/>
            <w:sz w:val="24"/>
            <w:szCs w:val="24"/>
            <w:rPrChange w:id="1292" w:author="Thu Perry" w:date="2014-11-25T08:33:00Z">
              <w:rPr>
                <w:sz w:val="24"/>
                <w:szCs w:val="24"/>
              </w:rPr>
            </w:rPrChange>
          </w:rPr>
          <w:t xml:space="preserve"> and </w:t>
        </w:r>
        <w:r w:rsidR="00497C69" w:rsidRPr="00E11F12">
          <w:rPr>
            <w:rFonts w:ascii="Times New Roman" w:hAnsi="Times New Roman"/>
            <w:sz w:val="24"/>
            <w:szCs w:val="24"/>
            <w:rPrChange w:id="1293" w:author="Thu Perry" w:date="2014-11-25T08:33:00Z">
              <w:rPr>
                <w:sz w:val="24"/>
                <w:szCs w:val="24"/>
              </w:rPr>
            </w:rPrChange>
          </w:rPr>
          <w:t>recover</w:t>
        </w:r>
        <w:r w:rsidR="007B2072" w:rsidRPr="00E11F12">
          <w:rPr>
            <w:rFonts w:ascii="Times New Roman" w:hAnsi="Times New Roman"/>
            <w:sz w:val="24"/>
            <w:szCs w:val="24"/>
            <w:rPrChange w:id="1294" w:author="Thu Perry" w:date="2014-11-25T08:33:00Z">
              <w:rPr>
                <w:sz w:val="24"/>
                <w:szCs w:val="24"/>
              </w:rPr>
            </w:rPrChange>
          </w:rPr>
          <w:t xml:space="preserve"> retrievable free product</w:t>
        </w:r>
      </w:ins>
      <w:del w:id="1295" w:author="navy" w:date="2014-11-24T08:13:00Z">
        <w:r w:rsidR="005B43B6" w:rsidRPr="00E11F12">
          <w:rPr>
            <w:rFonts w:ascii="Times New Roman" w:hAnsi="Times New Roman"/>
            <w:sz w:val="24"/>
            <w:szCs w:val="24"/>
            <w:rPrChange w:id="1296" w:author="Thu Perry" w:date="2014-11-25T08:33:00Z">
              <w:rPr>
                <w:sz w:val="24"/>
                <w:szCs w:val="24"/>
              </w:rPr>
            </w:rPrChange>
          </w:rPr>
          <w:delText>The Navy has not completed these tasks as of October 31, 2014</w:delText>
        </w:r>
      </w:del>
      <w:r w:rsidR="005B43B6" w:rsidRPr="00E11F12">
        <w:rPr>
          <w:rFonts w:ascii="Times New Roman" w:hAnsi="Times New Roman"/>
          <w:sz w:val="24"/>
          <w:szCs w:val="24"/>
          <w:rPrChange w:id="1297" w:author="Thu Perry" w:date="2014-11-25T08:33:00Z">
            <w:rPr>
              <w:sz w:val="24"/>
              <w:szCs w:val="24"/>
            </w:rPr>
          </w:rPrChange>
        </w:rPr>
        <w:t xml:space="preserve">. </w:t>
      </w:r>
      <w:r w:rsidR="00731248" w:rsidRPr="00E11F12">
        <w:rPr>
          <w:rFonts w:ascii="Times New Roman" w:hAnsi="Times New Roman"/>
          <w:sz w:val="24"/>
          <w:szCs w:val="24"/>
          <w:rPrChange w:id="1298" w:author="Thu Perry" w:date="2014-11-25T08:33:00Z">
            <w:rPr>
              <w:sz w:val="24"/>
              <w:szCs w:val="24"/>
            </w:rPr>
          </w:rPrChange>
        </w:rPr>
        <w:t xml:space="preserve"> </w:t>
      </w:r>
    </w:p>
    <w:p w:rsidR="007028DC" w:rsidRPr="00E11F12" w:rsidRDefault="005B43B6">
      <w:pPr>
        <w:numPr>
          <w:ilvl w:val="0"/>
          <w:numId w:val="21"/>
        </w:numPr>
        <w:spacing w:after="120"/>
        <w:jc w:val="both"/>
        <w:rPr>
          <w:rFonts w:ascii="Times New Roman" w:hAnsi="Times New Roman"/>
          <w:sz w:val="24"/>
          <w:szCs w:val="24"/>
          <w:rPrChange w:id="1299" w:author="Thu Perry" w:date="2014-11-25T08:33:00Z">
            <w:rPr>
              <w:sz w:val="24"/>
              <w:szCs w:val="24"/>
            </w:rPr>
          </w:rPrChange>
        </w:rPr>
      </w:pPr>
      <w:r w:rsidRPr="00E11F12">
        <w:rPr>
          <w:rFonts w:ascii="Times New Roman" w:hAnsi="Times New Roman"/>
          <w:sz w:val="24"/>
          <w:szCs w:val="24"/>
          <w:rPrChange w:id="1300" w:author="Thu Perry" w:date="2014-11-25T08:33:00Z">
            <w:rPr>
              <w:sz w:val="24"/>
              <w:szCs w:val="24"/>
            </w:rPr>
          </w:rPrChange>
        </w:rPr>
        <w:t xml:space="preserve">Request </w:t>
      </w:r>
      <w:r w:rsidR="00BD068E" w:rsidRPr="00E11F12">
        <w:rPr>
          <w:rFonts w:ascii="Times New Roman" w:hAnsi="Times New Roman"/>
          <w:sz w:val="24"/>
          <w:szCs w:val="24"/>
          <w:rPrChange w:id="1301" w:author="Thu Perry" w:date="2014-11-25T08:33:00Z">
            <w:rPr>
              <w:sz w:val="24"/>
              <w:szCs w:val="24"/>
            </w:rPr>
          </w:rPrChange>
        </w:rPr>
        <w:t xml:space="preserve">Navy to </w:t>
      </w:r>
      <w:ins w:id="1302" w:author="navy" w:date="2014-11-24T08:13:00Z">
        <w:r w:rsidR="0075601E" w:rsidRPr="00E11F12">
          <w:rPr>
            <w:rFonts w:ascii="Times New Roman" w:hAnsi="Times New Roman"/>
            <w:sz w:val="24"/>
            <w:szCs w:val="24"/>
            <w:rPrChange w:id="1303" w:author="Thu Perry" w:date="2014-11-25T08:33:00Z">
              <w:rPr>
                <w:sz w:val="24"/>
                <w:szCs w:val="24"/>
              </w:rPr>
            </w:rPrChange>
          </w:rPr>
          <w:t>continue to provide to DOH</w:t>
        </w:r>
      </w:ins>
      <w:r w:rsidR="00AC2CAF" w:rsidRPr="00E11F12">
        <w:rPr>
          <w:rFonts w:ascii="Times New Roman" w:hAnsi="Times New Roman"/>
          <w:sz w:val="24"/>
          <w:szCs w:val="24"/>
          <w:rPrChange w:id="1304" w:author="Thu Perry" w:date="2014-11-25T08:33:00Z">
            <w:rPr>
              <w:sz w:val="24"/>
              <w:szCs w:val="24"/>
            </w:rPr>
          </w:rPrChange>
        </w:rPr>
        <w:t xml:space="preserve"> </w:t>
      </w:r>
      <w:del w:id="1305" w:author="navy" w:date="2014-11-24T08:13:00Z">
        <w:r w:rsidR="00BD068E" w:rsidRPr="00E11F12">
          <w:rPr>
            <w:rFonts w:ascii="Times New Roman" w:hAnsi="Times New Roman"/>
            <w:sz w:val="24"/>
            <w:szCs w:val="24"/>
            <w:rPrChange w:id="1306" w:author="Thu Perry" w:date="2014-11-25T08:33:00Z">
              <w:rPr>
                <w:sz w:val="24"/>
                <w:szCs w:val="24"/>
              </w:rPr>
            </w:rPrChange>
          </w:rPr>
          <w:delText>g</w:delText>
        </w:r>
        <w:r w:rsidR="00150432" w:rsidRPr="00E11F12">
          <w:rPr>
            <w:rFonts w:ascii="Times New Roman" w:hAnsi="Times New Roman"/>
            <w:sz w:val="24"/>
            <w:szCs w:val="24"/>
            <w:rPrChange w:id="1307" w:author="Thu Perry" w:date="2014-11-25T08:33:00Z">
              <w:rPr>
                <w:sz w:val="24"/>
                <w:szCs w:val="24"/>
              </w:rPr>
            </w:rPrChange>
          </w:rPr>
          <w:delText>raphically present</w:delText>
        </w:r>
      </w:del>
      <w:r w:rsidR="00150432" w:rsidRPr="00E11F12">
        <w:rPr>
          <w:rFonts w:ascii="Times New Roman" w:hAnsi="Times New Roman"/>
          <w:sz w:val="24"/>
          <w:szCs w:val="24"/>
          <w:rPrChange w:id="1308" w:author="Thu Perry" w:date="2014-11-25T08:33:00Z">
            <w:rPr>
              <w:sz w:val="24"/>
              <w:szCs w:val="24"/>
            </w:rPr>
          </w:rPrChange>
        </w:rPr>
        <w:t xml:space="preserve"> all water quality data collected at the Facility </w:t>
      </w:r>
      <w:r w:rsidR="006D41A5" w:rsidRPr="00E11F12">
        <w:rPr>
          <w:rFonts w:ascii="Times New Roman" w:hAnsi="Times New Roman"/>
          <w:sz w:val="24"/>
          <w:szCs w:val="24"/>
          <w:rPrChange w:id="1309" w:author="Thu Perry" w:date="2014-11-25T08:33:00Z">
            <w:rPr>
              <w:sz w:val="24"/>
              <w:szCs w:val="24"/>
            </w:rPr>
          </w:rPrChange>
        </w:rPr>
        <w:t xml:space="preserve">by </w:t>
      </w:r>
      <w:r w:rsidR="00150432" w:rsidRPr="00E11F12">
        <w:rPr>
          <w:rFonts w:ascii="Times New Roman" w:hAnsi="Times New Roman"/>
          <w:sz w:val="24"/>
          <w:szCs w:val="24"/>
          <w:rPrChange w:id="1310" w:author="Thu Perry" w:date="2014-11-25T08:33:00Z">
            <w:rPr>
              <w:sz w:val="24"/>
              <w:szCs w:val="24"/>
            </w:rPr>
          </w:rPrChange>
        </w:rPr>
        <w:t>monitor</w:t>
      </w:r>
      <w:r w:rsidR="00EB4D27" w:rsidRPr="00E11F12">
        <w:rPr>
          <w:rFonts w:ascii="Times New Roman" w:hAnsi="Times New Roman"/>
          <w:sz w:val="24"/>
          <w:szCs w:val="24"/>
          <w:rPrChange w:id="1311" w:author="Thu Perry" w:date="2014-11-25T08:33:00Z">
            <w:rPr>
              <w:sz w:val="24"/>
              <w:szCs w:val="24"/>
            </w:rPr>
          </w:rPrChange>
        </w:rPr>
        <w:t>ing well location and</w:t>
      </w:r>
      <w:r w:rsidR="00150432" w:rsidRPr="00E11F12">
        <w:rPr>
          <w:rFonts w:ascii="Times New Roman" w:hAnsi="Times New Roman"/>
          <w:sz w:val="24"/>
          <w:szCs w:val="24"/>
          <w:rPrChange w:id="1312" w:author="Thu Perry" w:date="2014-11-25T08:33:00Z">
            <w:rPr>
              <w:sz w:val="24"/>
              <w:szCs w:val="24"/>
            </w:rPr>
          </w:rPrChange>
        </w:rPr>
        <w:t xml:space="preserve"> </w:t>
      </w:r>
      <w:ins w:id="1313" w:author="navy" w:date="2014-11-24T08:13:00Z">
        <w:r w:rsidR="00150432" w:rsidRPr="00E11F12">
          <w:rPr>
            <w:rFonts w:ascii="Times New Roman" w:hAnsi="Times New Roman"/>
            <w:sz w:val="24"/>
            <w:szCs w:val="24"/>
            <w:rPrChange w:id="1314" w:author="Thu Perry" w:date="2014-11-25T08:33:00Z">
              <w:rPr>
                <w:sz w:val="24"/>
                <w:szCs w:val="24"/>
              </w:rPr>
            </w:rPrChange>
          </w:rPr>
          <w:t>contaminant</w:t>
        </w:r>
      </w:ins>
      <w:ins w:id="1315" w:author="Thu Perry" w:date="2014-11-25T08:59:00Z">
        <w:r w:rsidR="00316A0D">
          <w:rPr>
            <w:rFonts w:ascii="Times New Roman" w:hAnsi="Times New Roman"/>
            <w:sz w:val="24"/>
            <w:szCs w:val="24"/>
          </w:rPr>
          <w:t>.</w:t>
        </w:r>
      </w:ins>
      <w:del w:id="1316" w:author="Thu Perry" w:date="2014-11-25T08:59:00Z">
        <w:r w:rsidR="00AC2CAF" w:rsidRPr="00E11F12" w:rsidDel="00316A0D">
          <w:rPr>
            <w:rFonts w:ascii="Times New Roman" w:hAnsi="Times New Roman"/>
            <w:sz w:val="24"/>
            <w:szCs w:val="24"/>
            <w:rPrChange w:id="1317" w:author="Thu Perry" w:date="2014-11-25T08:33:00Z">
              <w:rPr>
                <w:sz w:val="24"/>
                <w:szCs w:val="24"/>
              </w:rPr>
            </w:rPrChange>
          </w:rPr>
          <w:delText xml:space="preserve"> </w:delText>
        </w:r>
      </w:del>
      <w:del w:id="1318" w:author="navy" w:date="2014-11-24T08:13:00Z">
        <w:r w:rsidR="00150432" w:rsidRPr="00E11F12">
          <w:rPr>
            <w:rFonts w:ascii="Times New Roman" w:hAnsi="Times New Roman"/>
            <w:sz w:val="24"/>
            <w:szCs w:val="24"/>
            <w:rPrChange w:id="1319" w:author="Thu Perry" w:date="2014-11-25T08:33:00Z">
              <w:rPr>
                <w:sz w:val="24"/>
                <w:szCs w:val="24"/>
              </w:rPr>
            </w:rPrChange>
          </w:rPr>
          <w:delText>contaminants detected</w:delText>
        </w:r>
        <w:r w:rsidR="007028DC" w:rsidRPr="00E11F12">
          <w:rPr>
            <w:rFonts w:ascii="Times New Roman" w:hAnsi="Times New Roman"/>
            <w:sz w:val="24"/>
            <w:szCs w:val="24"/>
            <w:rPrChange w:id="1320" w:author="Thu Perry" w:date="2014-11-25T08:33:00Z">
              <w:rPr>
                <w:sz w:val="24"/>
                <w:szCs w:val="24"/>
              </w:rPr>
            </w:rPrChange>
          </w:rPr>
          <w:delText>.</w:delText>
        </w:r>
      </w:del>
    </w:p>
    <w:p w:rsidR="00A40814" w:rsidRPr="00E11F12" w:rsidRDefault="00265FB1">
      <w:pPr>
        <w:numPr>
          <w:ilvl w:val="0"/>
          <w:numId w:val="21"/>
        </w:numPr>
        <w:spacing w:after="120"/>
        <w:jc w:val="both"/>
        <w:rPr>
          <w:rFonts w:ascii="Times New Roman" w:hAnsi="Times New Roman"/>
          <w:sz w:val="24"/>
          <w:szCs w:val="24"/>
          <w:rPrChange w:id="1321" w:author="Thu Perry" w:date="2014-11-25T08:33:00Z">
            <w:rPr>
              <w:sz w:val="24"/>
              <w:szCs w:val="24"/>
            </w:rPr>
          </w:rPrChange>
        </w:rPr>
      </w:pPr>
      <w:r w:rsidRPr="00E11F12">
        <w:rPr>
          <w:rFonts w:ascii="Times New Roman" w:hAnsi="Times New Roman"/>
          <w:sz w:val="24"/>
          <w:szCs w:val="24"/>
          <w:rPrChange w:id="1322" w:author="Thu Perry" w:date="2014-11-25T08:33:00Z">
            <w:rPr>
              <w:sz w:val="24"/>
              <w:szCs w:val="24"/>
            </w:rPr>
          </w:rPrChange>
        </w:rPr>
        <w:t>Continue</w:t>
      </w:r>
      <w:r w:rsidR="006D41A5" w:rsidRPr="00E11F12">
        <w:rPr>
          <w:rFonts w:ascii="Times New Roman" w:hAnsi="Times New Roman"/>
          <w:sz w:val="24"/>
          <w:szCs w:val="24"/>
          <w:rPrChange w:id="1323" w:author="Thu Perry" w:date="2014-11-25T08:33:00Z">
            <w:rPr>
              <w:sz w:val="24"/>
              <w:szCs w:val="24"/>
            </w:rPr>
          </w:rPrChange>
        </w:rPr>
        <w:t xml:space="preserve"> groundwater modeling studies by the Navy and </w:t>
      </w:r>
      <w:r w:rsidR="007028DC" w:rsidRPr="00E11F12">
        <w:rPr>
          <w:rFonts w:ascii="Times New Roman" w:hAnsi="Times New Roman"/>
          <w:sz w:val="24"/>
          <w:szCs w:val="24"/>
          <w:rPrChange w:id="1324" w:author="Thu Perry" w:date="2014-11-25T08:33:00Z">
            <w:rPr>
              <w:sz w:val="24"/>
              <w:szCs w:val="24"/>
            </w:rPr>
          </w:rPrChange>
        </w:rPr>
        <w:t xml:space="preserve">the </w:t>
      </w:r>
      <w:r w:rsidR="006D41A5" w:rsidRPr="00E11F12">
        <w:rPr>
          <w:rFonts w:ascii="Times New Roman" w:hAnsi="Times New Roman"/>
          <w:sz w:val="24"/>
          <w:szCs w:val="24"/>
          <w:rPrChange w:id="1325" w:author="Thu Perry" w:date="2014-11-25T08:33:00Z">
            <w:rPr>
              <w:sz w:val="24"/>
              <w:szCs w:val="24"/>
            </w:rPr>
          </w:rPrChange>
        </w:rPr>
        <w:t>BWS.</w:t>
      </w:r>
      <w:r w:rsidRPr="00E11F12">
        <w:rPr>
          <w:rFonts w:ascii="Times New Roman" w:hAnsi="Times New Roman"/>
          <w:sz w:val="24"/>
          <w:szCs w:val="24"/>
          <w:rPrChange w:id="1326" w:author="Thu Perry" w:date="2014-11-25T08:33:00Z">
            <w:rPr>
              <w:sz w:val="24"/>
              <w:szCs w:val="24"/>
            </w:rPr>
          </w:rPrChange>
        </w:rPr>
        <w:t xml:space="preserve">  The studies are critical to understanding the rate and direction of </w:t>
      </w:r>
      <w:r w:rsidR="00EB4D27" w:rsidRPr="00E11F12">
        <w:rPr>
          <w:rFonts w:ascii="Times New Roman" w:hAnsi="Times New Roman"/>
          <w:sz w:val="24"/>
          <w:szCs w:val="24"/>
          <w:rPrChange w:id="1327" w:author="Thu Perry" w:date="2014-11-25T08:33:00Z">
            <w:rPr>
              <w:sz w:val="24"/>
              <w:szCs w:val="24"/>
            </w:rPr>
          </w:rPrChange>
        </w:rPr>
        <w:t>ground</w:t>
      </w:r>
      <w:r w:rsidRPr="00E11F12">
        <w:rPr>
          <w:rFonts w:ascii="Times New Roman" w:hAnsi="Times New Roman"/>
          <w:sz w:val="24"/>
          <w:szCs w:val="24"/>
          <w:rPrChange w:id="1328" w:author="Thu Perry" w:date="2014-11-25T08:33:00Z">
            <w:rPr>
              <w:sz w:val="24"/>
              <w:szCs w:val="24"/>
            </w:rPr>
          </w:rPrChange>
        </w:rPr>
        <w:t xml:space="preserve">water </w:t>
      </w:r>
      <w:r w:rsidR="00EB4D27" w:rsidRPr="00E11F12">
        <w:rPr>
          <w:rFonts w:ascii="Times New Roman" w:hAnsi="Times New Roman"/>
          <w:sz w:val="24"/>
          <w:szCs w:val="24"/>
          <w:rPrChange w:id="1329" w:author="Thu Perry" w:date="2014-11-25T08:33:00Z">
            <w:rPr>
              <w:sz w:val="24"/>
              <w:szCs w:val="24"/>
            </w:rPr>
          </w:rPrChange>
        </w:rPr>
        <w:t xml:space="preserve">movement in the area </w:t>
      </w:r>
      <w:r w:rsidRPr="00E11F12">
        <w:rPr>
          <w:rFonts w:ascii="Times New Roman" w:hAnsi="Times New Roman"/>
          <w:sz w:val="24"/>
          <w:szCs w:val="24"/>
          <w:rPrChange w:id="1330" w:author="Thu Perry" w:date="2014-11-25T08:33:00Z">
            <w:rPr>
              <w:sz w:val="24"/>
              <w:szCs w:val="24"/>
            </w:rPr>
          </w:rPrChange>
        </w:rPr>
        <w:t>to assess</w:t>
      </w:r>
      <w:r w:rsidR="00731248" w:rsidRPr="00E11F12">
        <w:rPr>
          <w:rFonts w:ascii="Times New Roman" w:hAnsi="Times New Roman"/>
          <w:sz w:val="24"/>
          <w:szCs w:val="24"/>
          <w:rPrChange w:id="1331" w:author="Thu Perry" w:date="2014-11-25T08:33:00Z">
            <w:rPr>
              <w:sz w:val="24"/>
              <w:szCs w:val="24"/>
            </w:rPr>
          </w:rPrChange>
        </w:rPr>
        <w:t xml:space="preserve"> potential </w:t>
      </w:r>
      <w:r w:rsidRPr="00E11F12">
        <w:rPr>
          <w:rFonts w:ascii="Times New Roman" w:hAnsi="Times New Roman"/>
          <w:sz w:val="24"/>
          <w:szCs w:val="24"/>
          <w:rPrChange w:id="1332" w:author="Thu Perry" w:date="2014-11-25T08:33:00Z">
            <w:rPr>
              <w:sz w:val="24"/>
              <w:szCs w:val="24"/>
            </w:rPr>
          </w:rPrChange>
        </w:rPr>
        <w:t>impact</w:t>
      </w:r>
      <w:r w:rsidR="00EB4D27" w:rsidRPr="00E11F12">
        <w:rPr>
          <w:rFonts w:ascii="Times New Roman" w:hAnsi="Times New Roman"/>
          <w:sz w:val="24"/>
          <w:szCs w:val="24"/>
          <w:rPrChange w:id="1333" w:author="Thu Perry" w:date="2014-11-25T08:33:00Z">
            <w:rPr>
              <w:sz w:val="24"/>
              <w:szCs w:val="24"/>
            </w:rPr>
          </w:rPrChange>
        </w:rPr>
        <w:t>s to</w:t>
      </w:r>
      <w:r w:rsidRPr="00E11F12">
        <w:rPr>
          <w:rFonts w:ascii="Times New Roman" w:hAnsi="Times New Roman"/>
          <w:sz w:val="24"/>
          <w:szCs w:val="24"/>
          <w:rPrChange w:id="1334" w:author="Thu Perry" w:date="2014-11-25T08:33:00Z">
            <w:rPr>
              <w:sz w:val="24"/>
              <w:szCs w:val="24"/>
            </w:rPr>
          </w:rPrChange>
        </w:rPr>
        <w:t xml:space="preserve"> neighboring potable water wells.  The studies </w:t>
      </w:r>
      <w:r w:rsidR="00EB4D27" w:rsidRPr="00E11F12">
        <w:rPr>
          <w:rFonts w:ascii="Times New Roman" w:hAnsi="Times New Roman"/>
          <w:sz w:val="24"/>
          <w:szCs w:val="24"/>
          <w:rPrChange w:id="1335" w:author="Thu Perry" w:date="2014-11-25T08:33:00Z">
            <w:rPr>
              <w:sz w:val="24"/>
              <w:szCs w:val="24"/>
            </w:rPr>
          </w:rPrChange>
        </w:rPr>
        <w:t xml:space="preserve">will also </w:t>
      </w:r>
      <w:r w:rsidR="00B4067C" w:rsidRPr="00E11F12">
        <w:rPr>
          <w:rFonts w:ascii="Times New Roman" w:hAnsi="Times New Roman"/>
          <w:sz w:val="24"/>
          <w:szCs w:val="24"/>
          <w:rPrChange w:id="1336" w:author="Thu Perry" w:date="2014-11-25T08:33:00Z">
            <w:rPr>
              <w:sz w:val="24"/>
              <w:szCs w:val="24"/>
            </w:rPr>
          </w:rPrChange>
        </w:rPr>
        <w:t>comple</w:t>
      </w:r>
      <w:r w:rsidRPr="00E11F12">
        <w:rPr>
          <w:rFonts w:ascii="Times New Roman" w:hAnsi="Times New Roman"/>
          <w:sz w:val="24"/>
          <w:szCs w:val="24"/>
          <w:rPrChange w:id="1337" w:author="Thu Perry" w:date="2014-11-25T08:33:00Z">
            <w:rPr>
              <w:sz w:val="24"/>
              <w:szCs w:val="24"/>
            </w:rPr>
          </w:rPrChange>
        </w:rPr>
        <w:t>ment groundwater monitoring well contaminant data collection to assess the overall condition of the aquifer.</w:t>
      </w:r>
    </w:p>
    <w:p w:rsidR="001E2E1A" w:rsidRPr="00E11F12" w:rsidRDefault="00110EA7">
      <w:pPr>
        <w:numPr>
          <w:ilvl w:val="0"/>
          <w:numId w:val="21"/>
        </w:numPr>
        <w:spacing w:after="120"/>
        <w:jc w:val="both"/>
        <w:rPr>
          <w:rFonts w:ascii="Times New Roman" w:hAnsi="Times New Roman"/>
          <w:sz w:val="24"/>
          <w:szCs w:val="24"/>
          <w:rPrChange w:id="1338" w:author="Thu Perry" w:date="2014-11-25T08:33:00Z">
            <w:rPr>
              <w:sz w:val="24"/>
              <w:szCs w:val="24"/>
            </w:rPr>
          </w:rPrChange>
        </w:rPr>
      </w:pPr>
      <w:r w:rsidRPr="00E11F12">
        <w:rPr>
          <w:rFonts w:ascii="Times New Roman" w:hAnsi="Times New Roman"/>
          <w:sz w:val="24"/>
          <w:szCs w:val="24"/>
          <w:rPrChange w:id="1339" w:author="Thu Perry" w:date="2014-11-25T08:33:00Z">
            <w:rPr>
              <w:sz w:val="24"/>
              <w:szCs w:val="24"/>
            </w:rPr>
          </w:rPrChange>
        </w:rPr>
        <w:t>Navy to d</w:t>
      </w:r>
      <w:r w:rsidR="001E2E1A" w:rsidRPr="00E11F12">
        <w:rPr>
          <w:rFonts w:ascii="Times New Roman" w:hAnsi="Times New Roman"/>
          <w:sz w:val="24"/>
          <w:szCs w:val="24"/>
          <w:rPrChange w:id="1340" w:author="Thu Perry" w:date="2014-11-25T08:33:00Z">
            <w:rPr>
              <w:sz w:val="24"/>
              <w:szCs w:val="24"/>
            </w:rPr>
          </w:rPrChange>
        </w:rPr>
        <w:t xml:space="preserve">rill and install additional </w:t>
      </w:r>
      <w:r w:rsidR="005B43B6" w:rsidRPr="00E11F12">
        <w:rPr>
          <w:rFonts w:ascii="Times New Roman" w:hAnsi="Times New Roman"/>
          <w:sz w:val="24"/>
          <w:szCs w:val="24"/>
          <w:rPrChange w:id="1341" w:author="Thu Perry" w:date="2014-11-25T08:33:00Z">
            <w:rPr>
              <w:sz w:val="24"/>
              <w:szCs w:val="24"/>
            </w:rPr>
          </w:rPrChange>
        </w:rPr>
        <w:t xml:space="preserve">groundwater </w:t>
      </w:r>
      <w:r w:rsidR="001E2E1A" w:rsidRPr="00E11F12">
        <w:rPr>
          <w:rFonts w:ascii="Times New Roman" w:hAnsi="Times New Roman"/>
          <w:sz w:val="24"/>
          <w:szCs w:val="24"/>
          <w:rPrChange w:id="1342" w:author="Thu Perry" w:date="2014-11-25T08:33:00Z">
            <w:rPr>
              <w:sz w:val="24"/>
              <w:szCs w:val="24"/>
            </w:rPr>
          </w:rPrChange>
        </w:rPr>
        <w:t>monitor</w:t>
      </w:r>
      <w:r w:rsidR="00BD068E" w:rsidRPr="00E11F12">
        <w:rPr>
          <w:rFonts w:ascii="Times New Roman" w:hAnsi="Times New Roman"/>
          <w:sz w:val="24"/>
          <w:szCs w:val="24"/>
          <w:rPrChange w:id="1343" w:author="Thu Perry" w:date="2014-11-25T08:33:00Z">
            <w:rPr>
              <w:sz w:val="24"/>
              <w:szCs w:val="24"/>
            </w:rPr>
          </w:rPrChange>
        </w:rPr>
        <w:t>ing</w:t>
      </w:r>
      <w:r w:rsidR="001E2E1A" w:rsidRPr="00E11F12">
        <w:rPr>
          <w:rFonts w:ascii="Times New Roman" w:hAnsi="Times New Roman"/>
          <w:sz w:val="24"/>
          <w:szCs w:val="24"/>
          <w:rPrChange w:id="1344" w:author="Thu Perry" w:date="2014-11-25T08:33:00Z">
            <w:rPr>
              <w:sz w:val="24"/>
              <w:szCs w:val="24"/>
            </w:rPr>
          </w:rPrChange>
        </w:rPr>
        <w:t xml:space="preserve"> wells </w:t>
      </w:r>
      <w:r w:rsidR="005B43B6" w:rsidRPr="00E11F12">
        <w:rPr>
          <w:rFonts w:ascii="Times New Roman" w:hAnsi="Times New Roman"/>
          <w:sz w:val="24"/>
          <w:szCs w:val="24"/>
          <w:rPrChange w:id="1345" w:author="Thu Perry" w:date="2014-11-25T08:33:00Z">
            <w:rPr>
              <w:sz w:val="24"/>
              <w:szCs w:val="24"/>
            </w:rPr>
          </w:rPrChange>
        </w:rPr>
        <w:t xml:space="preserve">north </w:t>
      </w:r>
      <w:r w:rsidR="00312A95" w:rsidRPr="00E11F12">
        <w:rPr>
          <w:rFonts w:ascii="Times New Roman" w:hAnsi="Times New Roman"/>
          <w:sz w:val="24"/>
          <w:szCs w:val="24"/>
          <w:rPrChange w:id="1346" w:author="Thu Perry" w:date="2014-11-25T08:33:00Z">
            <w:rPr>
              <w:sz w:val="24"/>
              <w:szCs w:val="24"/>
            </w:rPr>
          </w:rPrChange>
        </w:rPr>
        <w:t>and</w:t>
      </w:r>
      <w:r w:rsidR="00BD068E" w:rsidRPr="00E11F12">
        <w:rPr>
          <w:rFonts w:ascii="Times New Roman" w:hAnsi="Times New Roman"/>
          <w:sz w:val="24"/>
          <w:szCs w:val="24"/>
          <w:rPrChange w:id="1347" w:author="Thu Perry" w:date="2014-11-25T08:33:00Z">
            <w:rPr>
              <w:sz w:val="24"/>
              <w:szCs w:val="24"/>
            </w:rPr>
          </w:rPrChange>
        </w:rPr>
        <w:t xml:space="preserve"> </w:t>
      </w:r>
      <w:r w:rsidR="005B43B6" w:rsidRPr="00E11F12">
        <w:rPr>
          <w:rFonts w:ascii="Times New Roman" w:hAnsi="Times New Roman"/>
          <w:sz w:val="24"/>
          <w:szCs w:val="24"/>
          <w:rPrChange w:id="1348" w:author="Thu Perry" w:date="2014-11-25T08:33:00Z">
            <w:rPr>
              <w:sz w:val="24"/>
              <w:szCs w:val="24"/>
            </w:rPr>
          </w:rPrChange>
        </w:rPr>
        <w:t>south</w:t>
      </w:r>
      <w:r w:rsidR="00312A95" w:rsidRPr="00E11F12">
        <w:rPr>
          <w:rFonts w:ascii="Times New Roman" w:hAnsi="Times New Roman"/>
          <w:sz w:val="24"/>
          <w:szCs w:val="24"/>
          <w:rPrChange w:id="1349" w:author="Thu Perry" w:date="2014-11-25T08:33:00Z">
            <w:rPr>
              <w:sz w:val="24"/>
              <w:szCs w:val="24"/>
            </w:rPr>
          </w:rPrChange>
        </w:rPr>
        <w:t xml:space="preserve"> of the facility</w:t>
      </w:r>
      <w:r w:rsidR="00BD068E" w:rsidRPr="00E11F12">
        <w:rPr>
          <w:rFonts w:ascii="Times New Roman" w:hAnsi="Times New Roman"/>
          <w:sz w:val="24"/>
          <w:szCs w:val="24"/>
          <w:rPrChange w:id="1350" w:author="Thu Perry" w:date="2014-11-25T08:33:00Z">
            <w:rPr>
              <w:sz w:val="24"/>
              <w:szCs w:val="24"/>
            </w:rPr>
          </w:rPrChange>
        </w:rPr>
        <w:t xml:space="preserve"> </w:t>
      </w:r>
      <w:r w:rsidR="001E2E1A" w:rsidRPr="00E11F12">
        <w:rPr>
          <w:rFonts w:ascii="Times New Roman" w:hAnsi="Times New Roman"/>
          <w:sz w:val="24"/>
          <w:szCs w:val="24"/>
          <w:rPrChange w:id="1351" w:author="Thu Perry" w:date="2014-11-25T08:33:00Z">
            <w:rPr>
              <w:sz w:val="24"/>
              <w:szCs w:val="24"/>
            </w:rPr>
          </w:rPrChange>
        </w:rPr>
        <w:t xml:space="preserve">to enable the collection of groundwater data and </w:t>
      </w:r>
      <w:r w:rsidR="00FF4813" w:rsidRPr="00E11F12">
        <w:rPr>
          <w:rFonts w:ascii="Times New Roman" w:hAnsi="Times New Roman"/>
          <w:sz w:val="24"/>
          <w:szCs w:val="24"/>
          <w:rPrChange w:id="1352" w:author="Thu Perry" w:date="2014-11-25T08:33:00Z">
            <w:rPr>
              <w:sz w:val="24"/>
              <w:szCs w:val="24"/>
            </w:rPr>
          </w:rPrChange>
        </w:rPr>
        <w:t xml:space="preserve">provide information for the updated area-wide groundwater </w:t>
      </w:r>
      <w:r w:rsidR="001E2E1A" w:rsidRPr="00E11F12">
        <w:rPr>
          <w:rFonts w:ascii="Times New Roman" w:hAnsi="Times New Roman"/>
          <w:sz w:val="24"/>
          <w:szCs w:val="24"/>
          <w:rPrChange w:id="1353" w:author="Thu Perry" w:date="2014-11-25T08:33:00Z">
            <w:rPr>
              <w:sz w:val="24"/>
              <w:szCs w:val="24"/>
            </w:rPr>
          </w:rPrChange>
        </w:rPr>
        <w:t>modeling</w:t>
      </w:r>
      <w:r w:rsidR="00731248" w:rsidRPr="00E11F12">
        <w:rPr>
          <w:rFonts w:ascii="Times New Roman" w:hAnsi="Times New Roman"/>
          <w:sz w:val="24"/>
          <w:szCs w:val="24"/>
          <w:rPrChange w:id="1354" w:author="Thu Perry" w:date="2014-11-25T08:33:00Z">
            <w:rPr>
              <w:sz w:val="24"/>
              <w:szCs w:val="24"/>
            </w:rPr>
          </w:rPrChange>
        </w:rPr>
        <w:t xml:space="preserve">.  This will </w:t>
      </w:r>
      <w:r w:rsidR="001E2E1A" w:rsidRPr="00E11F12">
        <w:rPr>
          <w:rFonts w:ascii="Times New Roman" w:hAnsi="Times New Roman"/>
          <w:sz w:val="24"/>
          <w:szCs w:val="24"/>
          <w:rPrChange w:id="1355" w:author="Thu Perry" w:date="2014-11-25T08:33:00Z">
            <w:rPr>
              <w:sz w:val="24"/>
              <w:szCs w:val="24"/>
            </w:rPr>
          </w:rPrChange>
        </w:rPr>
        <w:t xml:space="preserve">increase </w:t>
      </w:r>
      <w:r w:rsidR="007028DC" w:rsidRPr="00E11F12">
        <w:rPr>
          <w:rFonts w:ascii="Times New Roman" w:hAnsi="Times New Roman"/>
          <w:sz w:val="24"/>
          <w:szCs w:val="24"/>
          <w:rPrChange w:id="1356" w:author="Thu Perry" w:date="2014-11-25T08:33:00Z">
            <w:rPr>
              <w:sz w:val="24"/>
              <w:szCs w:val="24"/>
            </w:rPr>
          </w:rPrChange>
        </w:rPr>
        <w:t xml:space="preserve">and improve </w:t>
      </w:r>
      <w:r w:rsidR="001E2E1A" w:rsidRPr="00E11F12">
        <w:rPr>
          <w:rFonts w:ascii="Times New Roman" w:hAnsi="Times New Roman"/>
          <w:sz w:val="24"/>
          <w:szCs w:val="24"/>
          <w:rPrChange w:id="1357" w:author="Thu Perry" w:date="2014-11-25T08:33:00Z">
            <w:rPr>
              <w:sz w:val="24"/>
              <w:szCs w:val="24"/>
            </w:rPr>
          </w:rPrChange>
        </w:rPr>
        <w:t>the scientific understanding of the present and long</w:t>
      </w:r>
      <w:r w:rsidR="00731248" w:rsidRPr="00E11F12">
        <w:rPr>
          <w:rFonts w:ascii="Times New Roman" w:hAnsi="Times New Roman"/>
          <w:sz w:val="24"/>
          <w:szCs w:val="24"/>
          <w:rPrChange w:id="1358" w:author="Thu Perry" w:date="2014-11-25T08:33:00Z">
            <w:rPr>
              <w:sz w:val="24"/>
              <w:szCs w:val="24"/>
            </w:rPr>
          </w:rPrChange>
        </w:rPr>
        <w:t>-</w:t>
      </w:r>
      <w:r w:rsidR="001E2E1A" w:rsidRPr="00E11F12">
        <w:rPr>
          <w:rFonts w:ascii="Times New Roman" w:hAnsi="Times New Roman"/>
          <w:sz w:val="24"/>
          <w:szCs w:val="24"/>
          <w:rPrChange w:id="1359" w:author="Thu Perry" w:date="2014-11-25T08:33:00Z">
            <w:rPr>
              <w:sz w:val="24"/>
              <w:szCs w:val="24"/>
            </w:rPr>
          </w:rPrChange>
        </w:rPr>
        <w:t xml:space="preserve">term quality and condition of the aquifer </w:t>
      </w:r>
      <w:r w:rsidR="00EB4D27" w:rsidRPr="00E11F12">
        <w:rPr>
          <w:rFonts w:ascii="Times New Roman" w:hAnsi="Times New Roman"/>
          <w:sz w:val="24"/>
          <w:szCs w:val="24"/>
          <w:rPrChange w:id="1360" w:author="Thu Perry" w:date="2014-11-25T08:33:00Z">
            <w:rPr>
              <w:sz w:val="24"/>
              <w:szCs w:val="24"/>
            </w:rPr>
          </w:rPrChange>
        </w:rPr>
        <w:t>be</w:t>
      </w:r>
      <w:r w:rsidR="001E2E1A" w:rsidRPr="00E11F12">
        <w:rPr>
          <w:rFonts w:ascii="Times New Roman" w:hAnsi="Times New Roman"/>
          <w:sz w:val="24"/>
          <w:szCs w:val="24"/>
          <w:rPrChange w:id="1361" w:author="Thu Perry" w:date="2014-11-25T08:33:00Z">
            <w:rPr>
              <w:sz w:val="24"/>
              <w:szCs w:val="24"/>
            </w:rPr>
          </w:rPrChange>
        </w:rPr>
        <w:t>neath the Red Hill tanks and beyond its boundaries.</w:t>
      </w:r>
      <w:r w:rsidR="00BD068E" w:rsidRPr="00E11F12">
        <w:rPr>
          <w:rFonts w:ascii="Times New Roman" w:hAnsi="Times New Roman"/>
          <w:sz w:val="24"/>
          <w:szCs w:val="24"/>
          <w:rPrChange w:id="1362" w:author="Thu Perry" w:date="2014-11-25T08:33:00Z">
            <w:rPr>
              <w:sz w:val="24"/>
              <w:szCs w:val="24"/>
            </w:rPr>
          </w:rPrChange>
        </w:rPr>
        <w:t xml:space="preserve"> Select sites for </w:t>
      </w:r>
      <w:r w:rsidR="00731248" w:rsidRPr="00E11F12">
        <w:rPr>
          <w:rFonts w:ascii="Times New Roman" w:hAnsi="Times New Roman"/>
          <w:sz w:val="24"/>
          <w:szCs w:val="24"/>
          <w:rPrChange w:id="1363" w:author="Thu Perry" w:date="2014-11-25T08:33:00Z">
            <w:rPr>
              <w:sz w:val="24"/>
              <w:szCs w:val="24"/>
            </w:rPr>
          </w:rPrChange>
        </w:rPr>
        <w:t xml:space="preserve">additional </w:t>
      </w:r>
      <w:r w:rsidR="00BD068E" w:rsidRPr="00E11F12">
        <w:rPr>
          <w:rFonts w:ascii="Times New Roman" w:hAnsi="Times New Roman"/>
          <w:sz w:val="24"/>
          <w:szCs w:val="24"/>
          <w:rPrChange w:id="1364" w:author="Thu Perry" w:date="2014-11-25T08:33:00Z">
            <w:rPr>
              <w:sz w:val="24"/>
              <w:szCs w:val="24"/>
            </w:rPr>
          </w:rPrChange>
        </w:rPr>
        <w:t xml:space="preserve">monitoring wells after </w:t>
      </w:r>
      <w:r w:rsidR="005B43B6" w:rsidRPr="00E11F12">
        <w:rPr>
          <w:rFonts w:ascii="Times New Roman" w:hAnsi="Times New Roman"/>
          <w:sz w:val="24"/>
          <w:szCs w:val="24"/>
          <w:rPrChange w:id="1365" w:author="Thu Perry" w:date="2014-11-25T08:33:00Z">
            <w:rPr>
              <w:sz w:val="24"/>
              <w:szCs w:val="24"/>
            </w:rPr>
          </w:rPrChange>
        </w:rPr>
        <w:lastRenderedPageBreak/>
        <w:t xml:space="preserve">sampling </w:t>
      </w:r>
      <w:r w:rsidR="00BD068E" w:rsidRPr="00E11F12">
        <w:rPr>
          <w:rFonts w:ascii="Times New Roman" w:hAnsi="Times New Roman"/>
          <w:sz w:val="24"/>
          <w:szCs w:val="24"/>
          <w:rPrChange w:id="1366" w:author="Thu Perry" w:date="2014-11-25T08:33:00Z">
            <w:rPr>
              <w:sz w:val="24"/>
              <w:szCs w:val="24"/>
            </w:rPr>
          </w:rPrChange>
        </w:rPr>
        <w:t>results</w:t>
      </w:r>
      <w:r w:rsidR="005B43B6" w:rsidRPr="00E11F12">
        <w:rPr>
          <w:rFonts w:ascii="Times New Roman" w:hAnsi="Times New Roman"/>
          <w:sz w:val="24"/>
          <w:szCs w:val="24"/>
          <w:rPrChange w:id="1367" w:author="Thu Perry" w:date="2014-11-25T08:33:00Z">
            <w:rPr>
              <w:sz w:val="24"/>
              <w:szCs w:val="24"/>
            </w:rPr>
          </w:rPrChange>
        </w:rPr>
        <w:t xml:space="preserve"> are</w:t>
      </w:r>
      <w:r w:rsidR="00BD068E" w:rsidRPr="00E11F12">
        <w:rPr>
          <w:rFonts w:ascii="Times New Roman" w:hAnsi="Times New Roman"/>
          <w:sz w:val="24"/>
          <w:szCs w:val="24"/>
          <w:rPrChange w:id="1368" w:author="Thu Perry" w:date="2014-11-25T08:33:00Z">
            <w:rPr>
              <w:sz w:val="24"/>
              <w:szCs w:val="24"/>
            </w:rPr>
          </w:rPrChange>
        </w:rPr>
        <w:t xml:space="preserve"> obtained from the two monitoring wells </w:t>
      </w:r>
      <w:r w:rsidR="0013109C" w:rsidRPr="00E11F12">
        <w:rPr>
          <w:rFonts w:ascii="Times New Roman" w:hAnsi="Times New Roman"/>
          <w:sz w:val="24"/>
          <w:szCs w:val="24"/>
          <w:rPrChange w:id="1369" w:author="Thu Perry" w:date="2014-11-25T08:33:00Z">
            <w:rPr>
              <w:sz w:val="24"/>
              <w:szCs w:val="24"/>
            </w:rPr>
          </w:rPrChange>
        </w:rPr>
        <w:t xml:space="preserve">installed in September and October 2014. </w:t>
      </w:r>
      <w:del w:id="1370" w:author="Thu Perry" w:date="2014-11-25T09:00:00Z">
        <w:r w:rsidR="0013109C" w:rsidRPr="00E11F12" w:rsidDel="00316A0D">
          <w:rPr>
            <w:rFonts w:ascii="Times New Roman" w:hAnsi="Times New Roman"/>
            <w:sz w:val="24"/>
            <w:szCs w:val="24"/>
            <w:rPrChange w:id="1371" w:author="Thu Perry" w:date="2014-11-25T08:33:00Z">
              <w:rPr>
                <w:sz w:val="24"/>
                <w:szCs w:val="24"/>
              </w:rPr>
            </w:rPrChange>
          </w:rPr>
          <w:delText xml:space="preserve"> </w:delText>
        </w:r>
      </w:del>
      <w:r w:rsidR="0013109C" w:rsidRPr="00E11F12">
        <w:rPr>
          <w:rFonts w:ascii="Times New Roman" w:hAnsi="Times New Roman"/>
          <w:sz w:val="24"/>
          <w:szCs w:val="24"/>
          <w:rPrChange w:id="1372" w:author="Thu Perry" w:date="2014-11-25T08:33:00Z">
            <w:rPr>
              <w:sz w:val="24"/>
              <w:szCs w:val="24"/>
            </w:rPr>
          </w:rPrChange>
        </w:rPr>
        <w:t xml:space="preserve">Obtain </w:t>
      </w:r>
      <w:r w:rsidR="00BD068E" w:rsidRPr="00E11F12">
        <w:rPr>
          <w:rFonts w:ascii="Times New Roman" w:hAnsi="Times New Roman"/>
          <w:sz w:val="24"/>
          <w:szCs w:val="24"/>
          <w:rPrChange w:id="1373" w:author="Thu Perry" w:date="2014-11-25T08:33:00Z">
            <w:rPr>
              <w:sz w:val="24"/>
              <w:szCs w:val="24"/>
            </w:rPr>
          </w:rPrChange>
        </w:rPr>
        <w:t>relative groundwater elevation</w:t>
      </w:r>
      <w:r w:rsidR="00601097" w:rsidRPr="00E11F12">
        <w:rPr>
          <w:rFonts w:ascii="Times New Roman" w:hAnsi="Times New Roman"/>
          <w:sz w:val="24"/>
          <w:szCs w:val="24"/>
          <w:rPrChange w:id="1374" w:author="Thu Perry" w:date="2014-11-25T08:33:00Z">
            <w:rPr>
              <w:sz w:val="24"/>
              <w:szCs w:val="24"/>
            </w:rPr>
          </w:rPrChange>
        </w:rPr>
        <w:t xml:space="preserve"> data</w:t>
      </w:r>
      <w:r w:rsidR="00BD068E" w:rsidRPr="00E11F12">
        <w:rPr>
          <w:rFonts w:ascii="Times New Roman" w:hAnsi="Times New Roman"/>
          <w:sz w:val="24"/>
          <w:szCs w:val="24"/>
          <w:rPrChange w:id="1375" w:author="Thu Perry" w:date="2014-11-25T08:33:00Z">
            <w:rPr>
              <w:sz w:val="24"/>
              <w:szCs w:val="24"/>
            </w:rPr>
          </w:rPrChange>
        </w:rPr>
        <w:t xml:space="preserve"> in the Halawa/Red Hill/Moanalua area </w:t>
      </w:r>
      <w:r w:rsidR="0013109C" w:rsidRPr="00E11F12">
        <w:rPr>
          <w:rFonts w:ascii="Times New Roman" w:hAnsi="Times New Roman"/>
          <w:sz w:val="24"/>
          <w:szCs w:val="24"/>
          <w:rPrChange w:id="1376" w:author="Thu Perry" w:date="2014-11-25T08:33:00Z">
            <w:rPr>
              <w:sz w:val="24"/>
              <w:szCs w:val="24"/>
            </w:rPr>
          </w:rPrChange>
        </w:rPr>
        <w:t xml:space="preserve">for </w:t>
      </w:r>
      <w:r w:rsidR="00BD068E" w:rsidRPr="00E11F12">
        <w:rPr>
          <w:rFonts w:ascii="Times New Roman" w:hAnsi="Times New Roman"/>
          <w:sz w:val="24"/>
          <w:szCs w:val="24"/>
          <w:rPrChange w:id="1377" w:author="Thu Perry" w:date="2014-11-25T08:33:00Z">
            <w:rPr>
              <w:sz w:val="24"/>
              <w:szCs w:val="24"/>
            </w:rPr>
          </w:rPrChange>
        </w:rPr>
        <w:t>proper</w:t>
      </w:r>
      <w:r w:rsidR="0013109C" w:rsidRPr="00E11F12">
        <w:rPr>
          <w:rFonts w:ascii="Times New Roman" w:hAnsi="Times New Roman"/>
          <w:sz w:val="24"/>
          <w:szCs w:val="24"/>
          <w:rPrChange w:id="1378" w:author="Thu Perry" w:date="2014-11-25T08:33:00Z">
            <w:rPr>
              <w:sz w:val="24"/>
              <w:szCs w:val="24"/>
            </w:rPr>
          </w:rPrChange>
        </w:rPr>
        <w:t xml:space="preserve"> </w:t>
      </w:r>
      <w:r w:rsidR="00BD068E" w:rsidRPr="00E11F12">
        <w:rPr>
          <w:rFonts w:ascii="Times New Roman" w:hAnsi="Times New Roman"/>
          <w:sz w:val="24"/>
          <w:szCs w:val="24"/>
          <w:rPrChange w:id="1379" w:author="Thu Perry" w:date="2014-11-25T08:33:00Z">
            <w:rPr>
              <w:sz w:val="24"/>
              <w:szCs w:val="24"/>
            </w:rPr>
          </w:rPrChange>
        </w:rPr>
        <w:t>characteriz</w:t>
      </w:r>
      <w:r w:rsidR="0013109C" w:rsidRPr="00E11F12">
        <w:rPr>
          <w:rFonts w:ascii="Times New Roman" w:hAnsi="Times New Roman"/>
          <w:sz w:val="24"/>
          <w:szCs w:val="24"/>
          <w:rPrChange w:id="1380" w:author="Thu Perry" w:date="2014-11-25T08:33:00Z">
            <w:rPr>
              <w:sz w:val="24"/>
              <w:szCs w:val="24"/>
            </w:rPr>
          </w:rPrChange>
        </w:rPr>
        <w:t>ation</w:t>
      </w:r>
      <w:r w:rsidR="00BD068E" w:rsidRPr="00E11F12">
        <w:rPr>
          <w:rFonts w:ascii="Times New Roman" w:hAnsi="Times New Roman"/>
          <w:sz w:val="24"/>
          <w:szCs w:val="24"/>
          <w:rPrChange w:id="1381" w:author="Thu Perry" w:date="2014-11-25T08:33:00Z">
            <w:rPr>
              <w:sz w:val="24"/>
              <w:szCs w:val="24"/>
            </w:rPr>
          </w:rPrChange>
        </w:rPr>
        <w:t xml:space="preserve">.  </w:t>
      </w:r>
    </w:p>
    <w:p w:rsidR="00751CEA" w:rsidRPr="00E11F12" w:rsidRDefault="00601097">
      <w:pPr>
        <w:numPr>
          <w:ilvl w:val="0"/>
          <w:numId w:val="21"/>
        </w:numPr>
        <w:spacing w:after="120"/>
        <w:jc w:val="both"/>
        <w:rPr>
          <w:rFonts w:ascii="Times New Roman" w:hAnsi="Times New Roman"/>
          <w:sz w:val="24"/>
          <w:szCs w:val="24"/>
          <w:rPrChange w:id="1382" w:author="Thu Perry" w:date="2014-11-25T08:33:00Z">
            <w:rPr>
              <w:sz w:val="24"/>
              <w:szCs w:val="24"/>
            </w:rPr>
          </w:rPrChange>
        </w:rPr>
      </w:pPr>
      <w:r w:rsidRPr="00E11F12">
        <w:rPr>
          <w:rFonts w:ascii="Times New Roman" w:hAnsi="Times New Roman"/>
          <w:sz w:val="24"/>
          <w:szCs w:val="24"/>
          <w:rPrChange w:id="1383" w:author="Thu Perry" w:date="2014-11-25T08:33:00Z">
            <w:rPr>
              <w:sz w:val="24"/>
              <w:szCs w:val="24"/>
            </w:rPr>
          </w:rPrChange>
        </w:rPr>
        <w:t>Devise</w:t>
      </w:r>
      <w:r w:rsidR="00751CEA" w:rsidRPr="00E11F12">
        <w:rPr>
          <w:rFonts w:ascii="Times New Roman" w:hAnsi="Times New Roman"/>
          <w:sz w:val="24"/>
          <w:szCs w:val="24"/>
          <w:rPrChange w:id="1384" w:author="Thu Perry" w:date="2014-11-25T08:33:00Z">
            <w:rPr>
              <w:sz w:val="24"/>
              <w:szCs w:val="24"/>
            </w:rPr>
          </w:rPrChange>
        </w:rPr>
        <w:t xml:space="preserve"> a</w:t>
      </w:r>
      <w:r w:rsidR="00B4067C" w:rsidRPr="00E11F12">
        <w:rPr>
          <w:rFonts w:ascii="Times New Roman" w:hAnsi="Times New Roman"/>
          <w:sz w:val="24"/>
          <w:szCs w:val="24"/>
          <w:rPrChange w:id="1385" w:author="Thu Perry" w:date="2014-11-25T08:33:00Z">
            <w:rPr>
              <w:sz w:val="24"/>
              <w:szCs w:val="24"/>
            </w:rPr>
          </w:rPrChange>
        </w:rPr>
        <w:t xml:space="preserve"> financial</w:t>
      </w:r>
      <w:r w:rsidR="00751CEA" w:rsidRPr="00E11F12">
        <w:rPr>
          <w:rFonts w:ascii="Times New Roman" w:hAnsi="Times New Roman"/>
          <w:sz w:val="24"/>
          <w:szCs w:val="24"/>
          <w:rPrChange w:id="1386" w:author="Thu Perry" w:date="2014-11-25T08:33:00Z">
            <w:rPr>
              <w:sz w:val="24"/>
              <w:szCs w:val="24"/>
            </w:rPr>
          </w:rPrChange>
        </w:rPr>
        <w:t xml:space="preserve"> mechanism in which the Department of Health</w:t>
      </w:r>
      <w:r w:rsidR="0013109C" w:rsidRPr="00E11F12">
        <w:rPr>
          <w:rFonts w:ascii="Times New Roman" w:hAnsi="Times New Roman"/>
          <w:sz w:val="24"/>
          <w:szCs w:val="24"/>
          <w:rPrChange w:id="1387" w:author="Thu Perry" w:date="2014-11-25T08:33:00Z">
            <w:rPr>
              <w:sz w:val="24"/>
              <w:szCs w:val="24"/>
            </w:rPr>
          </w:rPrChange>
        </w:rPr>
        <w:t xml:space="preserve">, </w:t>
      </w:r>
      <w:r w:rsidR="00B4067C" w:rsidRPr="00E11F12">
        <w:rPr>
          <w:rFonts w:ascii="Times New Roman" w:hAnsi="Times New Roman"/>
          <w:sz w:val="24"/>
          <w:szCs w:val="24"/>
          <w:rPrChange w:id="1388" w:author="Thu Perry" w:date="2014-11-25T08:33:00Z">
            <w:rPr>
              <w:sz w:val="24"/>
              <w:szCs w:val="24"/>
            </w:rPr>
          </w:rPrChange>
        </w:rPr>
        <w:t xml:space="preserve">the </w:t>
      </w:r>
      <w:r w:rsidR="00751CEA" w:rsidRPr="00E11F12">
        <w:rPr>
          <w:rFonts w:ascii="Times New Roman" w:hAnsi="Times New Roman"/>
          <w:sz w:val="24"/>
          <w:szCs w:val="24"/>
          <w:rPrChange w:id="1389" w:author="Thu Perry" w:date="2014-11-25T08:33:00Z">
            <w:rPr>
              <w:sz w:val="24"/>
              <w:szCs w:val="24"/>
            </w:rPr>
          </w:rPrChange>
        </w:rPr>
        <w:t>Honolulu Board of Water Supply</w:t>
      </w:r>
      <w:r w:rsidR="0013109C" w:rsidRPr="00E11F12">
        <w:rPr>
          <w:rFonts w:ascii="Times New Roman" w:hAnsi="Times New Roman"/>
          <w:sz w:val="24"/>
          <w:szCs w:val="24"/>
          <w:rPrChange w:id="1390" w:author="Thu Perry" w:date="2014-11-25T08:33:00Z">
            <w:rPr>
              <w:sz w:val="24"/>
              <w:szCs w:val="24"/>
            </w:rPr>
          </w:rPrChange>
        </w:rPr>
        <w:t>, and</w:t>
      </w:r>
      <w:r w:rsidR="00B4067C" w:rsidRPr="00E11F12">
        <w:rPr>
          <w:rFonts w:ascii="Times New Roman" w:hAnsi="Times New Roman"/>
          <w:sz w:val="24"/>
          <w:szCs w:val="24"/>
          <w:rPrChange w:id="1391" w:author="Thu Perry" w:date="2014-11-25T08:33:00Z">
            <w:rPr>
              <w:sz w:val="24"/>
              <w:szCs w:val="24"/>
            </w:rPr>
          </w:rPrChange>
        </w:rPr>
        <w:t xml:space="preserve"> the</w:t>
      </w:r>
      <w:r w:rsidR="0013109C" w:rsidRPr="00E11F12">
        <w:rPr>
          <w:rFonts w:ascii="Times New Roman" w:hAnsi="Times New Roman"/>
          <w:sz w:val="24"/>
          <w:szCs w:val="24"/>
          <w:rPrChange w:id="1392" w:author="Thu Perry" w:date="2014-11-25T08:33:00Z">
            <w:rPr>
              <w:sz w:val="24"/>
              <w:szCs w:val="24"/>
            </w:rPr>
          </w:rPrChange>
        </w:rPr>
        <w:t xml:space="preserve"> U.S. EPA </w:t>
      </w:r>
      <w:r w:rsidR="00BD068E" w:rsidRPr="00E11F12">
        <w:rPr>
          <w:rFonts w:ascii="Times New Roman" w:hAnsi="Times New Roman"/>
          <w:sz w:val="24"/>
          <w:szCs w:val="24"/>
          <w:rPrChange w:id="1393" w:author="Thu Perry" w:date="2014-11-25T08:33:00Z">
            <w:rPr>
              <w:sz w:val="24"/>
              <w:szCs w:val="24"/>
            </w:rPr>
          </w:rPrChange>
        </w:rPr>
        <w:t xml:space="preserve">may </w:t>
      </w:r>
      <w:r w:rsidR="00751CEA" w:rsidRPr="00E11F12">
        <w:rPr>
          <w:rFonts w:ascii="Times New Roman" w:hAnsi="Times New Roman"/>
          <w:sz w:val="24"/>
          <w:szCs w:val="24"/>
          <w:rPrChange w:id="1394" w:author="Thu Perry" w:date="2014-11-25T08:33:00Z">
            <w:rPr>
              <w:sz w:val="24"/>
              <w:szCs w:val="24"/>
            </w:rPr>
          </w:rPrChange>
        </w:rPr>
        <w:t xml:space="preserve">be reimbursed for site investigation activities </w:t>
      </w:r>
      <w:r w:rsidR="0013109C" w:rsidRPr="00E11F12">
        <w:rPr>
          <w:rFonts w:ascii="Times New Roman" w:hAnsi="Times New Roman"/>
          <w:sz w:val="24"/>
          <w:szCs w:val="24"/>
          <w:rPrChange w:id="1395" w:author="Thu Perry" w:date="2014-11-25T08:33:00Z">
            <w:rPr>
              <w:sz w:val="24"/>
              <w:szCs w:val="24"/>
            </w:rPr>
          </w:rPrChange>
        </w:rPr>
        <w:t xml:space="preserve">needed </w:t>
      </w:r>
      <w:r w:rsidR="00751CEA" w:rsidRPr="00E11F12">
        <w:rPr>
          <w:rFonts w:ascii="Times New Roman" w:hAnsi="Times New Roman"/>
          <w:sz w:val="24"/>
          <w:szCs w:val="24"/>
          <w:rPrChange w:id="1396" w:author="Thu Perry" w:date="2014-11-25T08:33:00Z">
            <w:rPr>
              <w:sz w:val="24"/>
              <w:szCs w:val="24"/>
            </w:rPr>
          </w:rPrChange>
        </w:rPr>
        <w:t xml:space="preserve">to initiate (e.g. installation of additional monitoring wells, any increased groundwater and drinking water sampling, and any water treatment to remove contamination) within the area, to ensure that contamination is not migrating from the Red Hill facility into neighboring drinking water pump stations. </w:t>
      </w:r>
    </w:p>
    <w:p w:rsidR="006E3A1F" w:rsidRPr="00E11F12" w:rsidRDefault="00327E23">
      <w:pPr>
        <w:numPr>
          <w:ilvl w:val="0"/>
          <w:numId w:val="21"/>
        </w:numPr>
        <w:spacing w:after="120"/>
        <w:jc w:val="both"/>
        <w:rPr>
          <w:rFonts w:ascii="Times New Roman" w:hAnsi="Times New Roman"/>
          <w:sz w:val="24"/>
          <w:szCs w:val="24"/>
          <w:rPrChange w:id="1397" w:author="Thu Perry" w:date="2014-11-25T08:33:00Z">
            <w:rPr>
              <w:sz w:val="24"/>
              <w:szCs w:val="24"/>
            </w:rPr>
          </w:rPrChange>
        </w:rPr>
      </w:pPr>
      <w:r w:rsidRPr="00E11F12">
        <w:rPr>
          <w:rFonts w:ascii="Times New Roman" w:hAnsi="Times New Roman"/>
          <w:sz w:val="24"/>
          <w:szCs w:val="24"/>
          <w:rPrChange w:id="1398" w:author="Thu Perry" w:date="2014-11-25T08:33:00Z">
            <w:rPr>
              <w:sz w:val="24"/>
              <w:szCs w:val="24"/>
            </w:rPr>
          </w:rPrChange>
        </w:rPr>
        <w:t>Strengthen Hawaii’s groundwater protection program by</w:t>
      </w:r>
      <w:r w:rsidR="00110EA7" w:rsidRPr="00E11F12">
        <w:rPr>
          <w:rFonts w:ascii="Times New Roman" w:hAnsi="Times New Roman"/>
          <w:sz w:val="24"/>
          <w:szCs w:val="24"/>
          <w:rPrChange w:id="1399" w:author="Thu Perry" w:date="2014-11-25T08:33:00Z">
            <w:rPr>
              <w:sz w:val="24"/>
              <w:szCs w:val="24"/>
            </w:rPr>
          </w:rPrChange>
        </w:rPr>
        <w:t xml:space="preserve"> i</w:t>
      </w:r>
      <w:r w:rsidRPr="00E11F12">
        <w:rPr>
          <w:rFonts w:ascii="Times New Roman" w:hAnsi="Times New Roman"/>
          <w:sz w:val="24"/>
          <w:szCs w:val="24"/>
          <w:rPrChange w:id="1400" w:author="Thu Perry" w:date="2014-11-25T08:33:00Z">
            <w:rPr>
              <w:sz w:val="24"/>
              <w:szCs w:val="24"/>
            </w:rPr>
          </w:rPrChange>
        </w:rPr>
        <w:t>ncreasing</w:t>
      </w:r>
      <w:r w:rsidR="006E3A1F" w:rsidRPr="00E11F12">
        <w:rPr>
          <w:rFonts w:ascii="Times New Roman" w:hAnsi="Times New Roman"/>
          <w:sz w:val="24"/>
          <w:szCs w:val="24"/>
          <w:rPrChange w:id="1401" w:author="Thu Perry" w:date="2014-11-25T08:33:00Z">
            <w:rPr>
              <w:sz w:val="24"/>
              <w:szCs w:val="24"/>
            </w:rPr>
          </w:rPrChange>
        </w:rPr>
        <w:t xml:space="preserve"> surveillance and identification of potent</w:t>
      </w:r>
      <w:r w:rsidR="00BD068E" w:rsidRPr="00E11F12">
        <w:rPr>
          <w:rFonts w:ascii="Times New Roman" w:hAnsi="Times New Roman"/>
          <w:sz w:val="24"/>
          <w:szCs w:val="24"/>
          <w:rPrChange w:id="1402" w:author="Thu Perry" w:date="2014-11-25T08:33:00Z">
            <w:rPr>
              <w:sz w:val="24"/>
              <w:szCs w:val="24"/>
            </w:rPr>
          </w:rPrChange>
        </w:rPr>
        <w:t>ially contaminating activities from other field constructed tanks t</w:t>
      </w:r>
      <w:r w:rsidR="006E3A1F" w:rsidRPr="00E11F12">
        <w:rPr>
          <w:rFonts w:ascii="Times New Roman" w:hAnsi="Times New Roman"/>
          <w:sz w:val="24"/>
          <w:szCs w:val="24"/>
          <w:rPrChange w:id="1403" w:author="Thu Perry" w:date="2014-11-25T08:33:00Z">
            <w:rPr>
              <w:sz w:val="24"/>
              <w:szCs w:val="24"/>
            </w:rPr>
          </w:rPrChange>
        </w:rPr>
        <w:t xml:space="preserve">o protect and mitigate impacts to </w:t>
      </w:r>
      <w:r w:rsidR="00BD068E" w:rsidRPr="00E11F12">
        <w:rPr>
          <w:rFonts w:ascii="Times New Roman" w:hAnsi="Times New Roman"/>
          <w:sz w:val="24"/>
          <w:szCs w:val="24"/>
          <w:rPrChange w:id="1404" w:author="Thu Perry" w:date="2014-11-25T08:33:00Z">
            <w:rPr>
              <w:sz w:val="24"/>
              <w:szCs w:val="24"/>
            </w:rPr>
          </w:rPrChange>
        </w:rPr>
        <w:t>groundwater aquifers.</w:t>
      </w:r>
    </w:p>
    <w:p w:rsidR="00BD068E" w:rsidRPr="00E11F12" w:rsidRDefault="00BD068E">
      <w:pPr>
        <w:numPr>
          <w:ilvl w:val="0"/>
          <w:numId w:val="21"/>
        </w:numPr>
        <w:spacing w:after="120"/>
        <w:jc w:val="both"/>
        <w:rPr>
          <w:rFonts w:ascii="Times New Roman" w:hAnsi="Times New Roman"/>
          <w:sz w:val="24"/>
          <w:szCs w:val="24"/>
          <w:rPrChange w:id="1405" w:author="Thu Perry" w:date="2014-11-25T08:33:00Z">
            <w:rPr>
              <w:sz w:val="24"/>
              <w:szCs w:val="24"/>
            </w:rPr>
          </w:rPrChange>
        </w:rPr>
      </w:pPr>
      <w:r w:rsidRPr="00E11F12">
        <w:rPr>
          <w:rFonts w:ascii="Times New Roman" w:hAnsi="Times New Roman"/>
          <w:sz w:val="24"/>
          <w:szCs w:val="24"/>
          <w:rPrChange w:id="1406" w:author="Thu Perry" w:date="2014-11-25T08:33:00Z">
            <w:rPr>
              <w:sz w:val="24"/>
              <w:szCs w:val="24"/>
            </w:rPr>
          </w:rPrChange>
        </w:rPr>
        <w:t>Navy and Department of Health</w:t>
      </w:r>
      <w:r w:rsidR="00B4067C" w:rsidRPr="00E11F12">
        <w:rPr>
          <w:rFonts w:ascii="Times New Roman" w:hAnsi="Times New Roman"/>
          <w:sz w:val="24"/>
          <w:szCs w:val="24"/>
          <w:rPrChange w:id="1407" w:author="Thu Perry" w:date="2014-11-25T08:33:00Z">
            <w:rPr>
              <w:sz w:val="24"/>
              <w:szCs w:val="24"/>
            </w:rPr>
          </w:rPrChange>
        </w:rPr>
        <w:t>,</w:t>
      </w:r>
      <w:r w:rsidRPr="00E11F12">
        <w:rPr>
          <w:rFonts w:ascii="Times New Roman" w:hAnsi="Times New Roman"/>
          <w:sz w:val="24"/>
          <w:szCs w:val="24"/>
          <w:rPrChange w:id="1408" w:author="Thu Perry" w:date="2014-11-25T08:33:00Z">
            <w:rPr>
              <w:sz w:val="24"/>
              <w:szCs w:val="24"/>
            </w:rPr>
          </w:rPrChange>
        </w:rPr>
        <w:t xml:space="preserve"> Safe Drinking Water Branch should monitor the drinking water by collecting and testing duplicate samples for the parameters identified in the existing groundwater and drinking water sampling schedules and other</w:t>
      </w:r>
      <w:r w:rsidR="00B4067C" w:rsidRPr="00E11F12">
        <w:rPr>
          <w:rFonts w:ascii="Times New Roman" w:hAnsi="Times New Roman"/>
          <w:sz w:val="24"/>
          <w:szCs w:val="24"/>
          <w:rPrChange w:id="1409" w:author="Thu Perry" w:date="2014-11-25T08:33:00Z">
            <w:rPr>
              <w:sz w:val="24"/>
              <w:szCs w:val="24"/>
            </w:rPr>
          </w:rPrChange>
        </w:rPr>
        <w:t>s</w:t>
      </w:r>
      <w:r w:rsidRPr="00E11F12">
        <w:rPr>
          <w:rFonts w:ascii="Times New Roman" w:hAnsi="Times New Roman"/>
          <w:sz w:val="24"/>
          <w:szCs w:val="24"/>
          <w:rPrChange w:id="1410" w:author="Thu Perry" w:date="2014-11-25T08:33:00Z">
            <w:rPr>
              <w:sz w:val="24"/>
              <w:szCs w:val="24"/>
            </w:rPr>
          </w:rPrChange>
        </w:rPr>
        <w:t xml:space="preserve"> identified by the Honolulu Board of Water Supply. The results should be shared with all i</w:t>
      </w:r>
      <w:r w:rsidR="00B4067C" w:rsidRPr="00E11F12">
        <w:rPr>
          <w:rFonts w:ascii="Times New Roman" w:hAnsi="Times New Roman"/>
          <w:sz w:val="24"/>
          <w:szCs w:val="24"/>
          <w:rPrChange w:id="1411" w:author="Thu Perry" w:date="2014-11-25T08:33:00Z">
            <w:rPr>
              <w:sz w:val="24"/>
              <w:szCs w:val="24"/>
            </w:rPr>
          </w:rPrChange>
        </w:rPr>
        <w:t xml:space="preserve">nterested parties to assure </w:t>
      </w:r>
      <w:r w:rsidRPr="00E11F12">
        <w:rPr>
          <w:rFonts w:ascii="Times New Roman" w:hAnsi="Times New Roman"/>
          <w:sz w:val="24"/>
          <w:szCs w:val="24"/>
          <w:rPrChange w:id="1412" w:author="Thu Perry" w:date="2014-11-25T08:33:00Z">
            <w:rPr>
              <w:sz w:val="24"/>
              <w:szCs w:val="24"/>
            </w:rPr>
          </w:rPrChange>
        </w:rPr>
        <w:t xml:space="preserve">that </w:t>
      </w:r>
      <w:r w:rsidR="00B4067C" w:rsidRPr="00E11F12">
        <w:rPr>
          <w:rFonts w:ascii="Times New Roman" w:hAnsi="Times New Roman"/>
          <w:sz w:val="24"/>
          <w:szCs w:val="24"/>
          <w:rPrChange w:id="1413" w:author="Thu Perry" w:date="2014-11-25T08:33:00Z">
            <w:rPr>
              <w:sz w:val="24"/>
              <w:szCs w:val="24"/>
            </w:rPr>
          </w:rPrChange>
        </w:rPr>
        <w:t xml:space="preserve">all </w:t>
      </w:r>
      <w:r w:rsidRPr="00E11F12">
        <w:rPr>
          <w:rFonts w:ascii="Times New Roman" w:hAnsi="Times New Roman"/>
          <w:sz w:val="24"/>
          <w:szCs w:val="24"/>
          <w:rPrChange w:id="1414" w:author="Thu Perry" w:date="2014-11-25T08:33:00Z">
            <w:rPr>
              <w:sz w:val="24"/>
              <w:szCs w:val="24"/>
            </w:rPr>
          </w:rPrChange>
        </w:rPr>
        <w:t>Quality Assurance/Quality Control procedures were followed.</w:t>
      </w:r>
    </w:p>
    <w:p w:rsidR="0049391C" w:rsidRPr="00E11F12" w:rsidRDefault="00BD068E">
      <w:pPr>
        <w:numPr>
          <w:ilvl w:val="0"/>
          <w:numId w:val="21"/>
        </w:numPr>
        <w:spacing w:after="120"/>
        <w:jc w:val="both"/>
        <w:rPr>
          <w:rFonts w:ascii="Times New Roman" w:hAnsi="Times New Roman"/>
          <w:sz w:val="24"/>
          <w:szCs w:val="24"/>
          <w:rPrChange w:id="1415" w:author="Thu Perry" w:date="2014-11-25T08:33:00Z">
            <w:rPr>
              <w:sz w:val="24"/>
              <w:szCs w:val="24"/>
            </w:rPr>
          </w:rPrChange>
        </w:rPr>
      </w:pPr>
      <w:r w:rsidRPr="00E11F12">
        <w:rPr>
          <w:rFonts w:ascii="Times New Roman" w:hAnsi="Times New Roman"/>
          <w:sz w:val="24"/>
          <w:szCs w:val="24"/>
          <w:rPrChange w:id="1416" w:author="Thu Perry" w:date="2014-11-25T08:33:00Z">
            <w:rPr>
              <w:sz w:val="24"/>
              <w:szCs w:val="24"/>
            </w:rPr>
          </w:rPrChange>
        </w:rPr>
        <w:t>Navy should m</w:t>
      </w:r>
      <w:r w:rsidR="006D41A5" w:rsidRPr="00E11F12">
        <w:rPr>
          <w:rFonts w:ascii="Times New Roman" w:hAnsi="Times New Roman"/>
          <w:sz w:val="24"/>
          <w:szCs w:val="24"/>
          <w:rPrChange w:id="1417" w:author="Thu Perry" w:date="2014-11-25T08:33:00Z">
            <w:rPr>
              <w:sz w:val="24"/>
              <w:szCs w:val="24"/>
            </w:rPr>
          </w:rPrChange>
        </w:rPr>
        <w:t xml:space="preserve">itigate </w:t>
      </w:r>
      <w:r w:rsidR="00150432" w:rsidRPr="00E11F12">
        <w:rPr>
          <w:rFonts w:ascii="Times New Roman" w:hAnsi="Times New Roman"/>
          <w:sz w:val="24"/>
          <w:szCs w:val="24"/>
          <w:rPrChange w:id="1418" w:author="Thu Perry" w:date="2014-11-25T08:33:00Z">
            <w:rPr>
              <w:sz w:val="24"/>
              <w:szCs w:val="24"/>
            </w:rPr>
          </w:rPrChange>
        </w:rPr>
        <w:t xml:space="preserve">existing contamination </w:t>
      </w:r>
      <w:r w:rsidR="00EB4D27" w:rsidRPr="00E11F12">
        <w:rPr>
          <w:rFonts w:ascii="Times New Roman" w:hAnsi="Times New Roman"/>
          <w:sz w:val="24"/>
          <w:szCs w:val="24"/>
          <w:rPrChange w:id="1419" w:author="Thu Perry" w:date="2014-11-25T08:33:00Z">
            <w:rPr>
              <w:sz w:val="24"/>
              <w:szCs w:val="24"/>
            </w:rPr>
          </w:rPrChange>
        </w:rPr>
        <w:t>be</w:t>
      </w:r>
      <w:r w:rsidR="006D41A5" w:rsidRPr="00E11F12">
        <w:rPr>
          <w:rFonts w:ascii="Times New Roman" w:hAnsi="Times New Roman"/>
          <w:sz w:val="24"/>
          <w:szCs w:val="24"/>
          <w:rPrChange w:id="1420" w:author="Thu Perry" w:date="2014-11-25T08:33:00Z">
            <w:rPr>
              <w:sz w:val="24"/>
              <w:szCs w:val="24"/>
            </w:rPr>
          </w:rPrChange>
        </w:rPr>
        <w:t>neath the tanks starting with the a</w:t>
      </w:r>
      <w:r w:rsidR="0088227B" w:rsidRPr="00E11F12">
        <w:rPr>
          <w:rFonts w:ascii="Times New Roman" w:hAnsi="Times New Roman"/>
          <w:sz w:val="24"/>
          <w:szCs w:val="24"/>
          <w:rPrChange w:id="1421" w:author="Thu Perry" w:date="2014-11-25T08:33:00Z">
            <w:rPr>
              <w:sz w:val="24"/>
              <w:szCs w:val="24"/>
            </w:rPr>
          </w:rPrChange>
        </w:rPr>
        <w:t xml:space="preserve">rea adjacent to Red Hill groundwater monitoring well </w:t>
      </w:r>
      <w:del w:id="1422" w:author="Thu Perry" w:date="2014-11-25T13:42:00Z">
        <w:r w:rsidR="0088227B" w:rsidRPr="00E11F12" w:rsidDel="00E51A9A">
          <w:rPr>
            <w:rFonts w:ascii="Times New Roman" w:hAnsi="Times New Roman"/>
            <w:sz w:val="24"/>
            <w:szCs w:val="24"/>
            <w:rPrChange w:id="1423" w:author="Thu Perry" w:date="2014-11-25T08:33:00Z">
              <w:rPr>
                <w:sz w:val="24"/>
                <w:szCs w:val="24"/>
              </w:rPr>
            </w:rPrChange>
          </w:rPr>
          <w:delText xml:space="preserve">2 </w:delText>
        </w:r>
      </w:del>
      <w:ins w:id="1424" w:author="Thu Perry" w:date="2014-11-25T13:42:00Z">
        <w:r w:rsidR="00E51A9A">
          <w:rPr>
            <w:rFonts w:ascii="Times New Roman" w:hAnsi="Times New Roman"/>
            <w:sz w:val="24"/>
            <w:szCs w:val="24"/>
          </w:rPr>
          <w:t>RHMW02</w:t>
        </w:r>
        <w:r w:rsidR="00E51A9A" w:rsidRPr="00E11F12">
          <w:rPr>
            <w:rFonts w:ascii="Times New Roman" w:hAnsi="Times New Roman"/>
            <w:sz w:val="24"/>
            <w:szCs w:val="24"/>
            <w:rPrChange w:id="1425" w:author="Thu Perry" w:date="2014-11-25T08:33:00Z">
              <w:rPr>
                <w:sz w:val="24"/>
                <w:szCs w:val="24"/>
              </w:rPr>
            </w:rPrChange>
          </w:rPr>
          <w:t xml:space="preserve"> </w:t>
        </w:r>
      </w:ins>
      <w:r w:rsidR="006D41A5" w:rsidRPr="00E11F12">
        <w:rPr>
          <w:rFonts w:ascii="Times New Roman" w:hAnsi="Times New Roman"/>
          <w:sz w:val="24"/>
          <w:szCs w:val="24"/>
          <w:rPrChange w:id="1426" w:author="Thu Perry" w:date="2014-11-25T08:33:00Z">
            <w:rPr>
              <w:sz w:val="24"/>
              <w:szCs w:val="24"/>
            </w:rPr>
          </w:rPrChange>
        </w:rPr>
        <w:t xml:space="preserve">to contain and prevent </w:t>
      </w:r>
      <w:r w:rsidR="00150432" w:rsidRPr="00E11F12">
        <w:rPr>
          <w:rFonts w:ascii="Times New Roman" w:hAnsi="Times New Roman"/>
          <w:sz w:val="24"/>
          <w:szCs w:val="24"/>
          <w:rPrChange w:id="1427" w:author="Thu Perry" w:date="2014-11-25T08:33:00Z">
            <w:rPr>
              <w:sz w:val="24"/>
              <w:szCs w:val="24"/>
            </w:rPr>
          </w:rPrChange>
        </w:rPr>
        <w:t xml:space="preserve">contamination from </w:t>
      </w:r>
      <w:r w:rsidR="006D41A5" w:rsidRPr="00E11F12">
        <w:rPr>
          <w:rFonts w:ascii="Times New Roman" w:hAnsi="Times New Roman"/>
          <w:sz w:val="24"/>
          <w:szCs w:val="24"/>
          <w:rPrChange w:id="1428" w:author="Thu Perry" w:date="2014-11-25T08:33:00Z">
            <w:rPr>
              <w:sz w:val="24"/>
              <w:szCs w:val="24"/>
            </w:rPr>
          </w:rPrChange>
        </w:rPr>
        <w:t>extending</w:t>
      </w:r>
      <w:r w:rsidR="00974F96" w:rsidRPr="00E11F12">
        <w:rPr>
          <w:rFonts w:ascii="Times New Roman" w:hAnsi="Times New Roman"/>
          <w:sz w:val="24"/>
          <w:szCs w:val="24"/>
          <w:rPrChange w:id="1429" w:author="Thu Perry" w:date="2014-11-25T08:33:00Z">
            <w:rPr>
              <w:sz w:val="24"/>
              <w:szCs w:val="24"/>
            </w:rPr>
          </w:rPrChange>
        </w:rPr>
        <w:t xml:space="preserve"> beyond</w:t>
      </w:r>
      <w:r w:rsidR="006D1FA2" w:rsidRPr="00E11F12">
        <w:rPr>
          <w:rFonts w:ascii="Times New Roman" w:hAnsi="Times New Roman"/>
          <w:sz w:val="24"/>
          <w:szCs w:val="24"/>
          <w:rPrChange w:id="1430" w:author="Thu Perry" w:date="2014-11-25T08:33:00Z">
            <w:rPr>
              <w:sz w:val="24"/>
              <w:szCs w:val="24"/>
            </w:rPr>
          </w:rPrChange>
        </w:rPr>
        <w:t xml:space="preserve"> the current location (e.g. active remedial activities like pump and treat).</w:t>
      </w:r>
    </w:p>
    <w:p w:rsidR="006D1FA2" w:rsidRPr="00E11F12" w:rsidRDefault="006D1FA2">
      <w:pPr>
        <w:numPr>
          <w:ilvl w:val="0"/>
          <w:numId w:val="21"/>
        </w:numPr>
        <w:spacing w:after="120"/>
        <w:jc w:val="both"/>
        <w:rPr>
          <w:rFonts w:ascii="Times New Roman" w:hAnsi="Times New Roman"/>
          <w:sz w:val="24"/>
          <w:szCs w:val="24"/>
          <w:rPrChange w:id="1431" w:author="Thu Perry" w:date="2014-11-25T08:33:00Z">
            <w:rPr>
              <w:sz w:val="24"/>
              <w:szCs w:val="24"/>
            </w:rPr>
          </w:rPrChange>
        </w:rPr>
      </w:pPr>
      <w:r w:rsidRPr="00E11F12">
        <w:rPr>
          <w:rFonts w:ascii="Times New Roman" w:hAnsi="Times New Roman"/>
          <w:sz w:val="24"/>
          <w:szCs w:val="24"/>
          <w:rPrChange w:id="1432" w:author="Thu Perry" w:date="2014-11-25T08:33:00Z">
            <w:rPr>
              <w:sz w:val="24"/>
              <w:szCs w:val="24"/>
            </w:rPr>
          </w:rPrChange>
        </w:rPr>
        <w:t xml:space="preserve">Navy should </w:t>
      </w:r>
      <w:ins w:id="1433" w:author="navy" w:date="2014-11-24T08:13:00Z">
        <w:r w:rsidR="004D1418" w:rsidRPr="00E11F12">
          <w:rPr>
            <w:rFonts w:ascii="Times New Roman" w:hAnsi="Times New Roman"/>
            <w:sz w:val="24"/>
            <w:szCs w:val="24"/>
            <w:rPrChange w:id="1434" w:author="Thu Perry" w:date="2014-11-25T08:33:00Z">
              <w:rPr>
                <w:sz w:val="24"/>
                <w:szCs w:val="24"/>
              </w:rPr>
            </w:rPrChange>
          </w:rPr>
          <w:t>consider developing</w:t>
        </w:r>
      </w:ins>
      <w:r w:rsidR="00AC2CAF" w:rsidRPr="00E11F12">
        <w:rPr>
          <w:rFonts w:ascii="Times New Roman" w:hAnsi="Times New Roman"/>
          <w:sz w:val="24"/>
          <w:szCs w:val="24"/>
          <w:rPrChange w:id="1435" w:author="Thu Perry" w:date="2014-11-25T08:33:00Z">
            <w:rPr>
              <w:sz w:val="24"/>
              <w:szCs w:val="24"/>
            </w:rPr>
          </w:rPrChange>
        </w:rPr>
        <w:t xml:space="preserve"> </w:t>
      </w:r>
      <w:del w:id="1436" w:author="navy" w:date="2014-11-24T08:13:00Z">
        <w:r w:rsidRPr="00E11F12">
          <w:rPr>
            <w:rFonts w:ascii="Times New Roman" w:hAnsi="Times New Roman"/>
            <w:sz w:val="24"/>
            <w:szCs w:val="24"/>
            <w:rPrChange w:id="1437" w:author="Thu Perry" w:date="2014-11-25T08:33:00Z">
              <w:rPr>
                <w:sz w:val="24"/>
                <w:szCs w:val="24"/>
              </w:rPr>
            </w:rPrChange>
          </w:rPr>
          <w:delText>develop</w:delText>
        </w:r>
      </w:del>
      <w:r w:rsidRPr="00E11F12">
        <w:rPr>
          <w:rFonts w:ascii="Times New Roman" w:hAnsi="Times New Roman"/>
          <w:sz w:val="24"/>
          <w:szCs w:val="24"/>
          <w:rPrChange w:id="1438" w:author="Thu Perry" w:date="2014-11-25T08:33:00Z">
            <w:rPr>
              <w:sz w:val="24"/>
              <w:szCs w:val="24"/>
            </w:rPr>
          </w:rPrChange>
        </w:rPr>
        <w:t xml:space="preserve"> a system to continuously monitor the soil vapor probes </w:t>
      </w:r>
      <w:r w:rsidR="0088227B" w:rsidRPr="00E11F12">
        <w:rPr>
          <w:rFonts w:ascii="Times New Roman" w:hAnsi="Times New Roman"/>
          <w:sz w:val="24"/>
          <w:szCs w:val="24"/>
          <w:rPrChange w:id="1439" w:author="Thu Perry" w:date="2014-11-25T08:33:00Z">
            <w:rPr>
              <w:sz w:val="24"/>
              <w:szCs w:val="24"/>
            </w:rPr>
          </w:rPrChange>
        </w:rPr>
        <w:t xml:space="preserve">as a form of leak detection, </w:t>
      </w:r>
      <w:r w:rsidRPr="00E11F12">
        <w:rPr>
          <w:rFonts w:ascii="Times New Roman" w:hAnsi="Times New Roman"/>
          <w:sz w:val="24"/>
          <w:szCs w:val="24"/>
          <w:rPrChange w:id="1440" w:author="Thu Perry" w:date="2014-11-25T08:33:00Z">
            <w:rPr>
              <w:sz w:val="24"/>
              <w:szCs w:val="24"/>
            </w:rPr>
          </w:rPrChange>
        </w:rPr>
        <w:t xml:space="preserve">with alarm set points to alert operator(s) </w:t>
      </w:r>
      <w:r w:rsidR="0013109C" w:rsidRPr="00E11F12">
        <w:rPr>
          <w:rFonts w:ascii="Times New Roman" w:hAnsi="Times New Roman"/>
          <w:sz w:val="24"/>
          <w:szCs w:val="24"/>
          <w:rPrChange w:id="1441" w:author="Thu Perry" w:date="2014-11-25T08:33:00Z">
            <w:rPr>
              <w:sz w:val="24"/>
              <w:szCs w:val="24"/>
            </w:rPr>
          </w:rPrChange>
        </w:rPr>
        <w:t>of organic vapors rising above pre-determined concentrations.</w:t>
      </w:r>
    </w:p>
    <w:p w:rsidR="001036F8" w:rsidRPr="00E11F12" w:rsidRDefault="001036F8">
      <w:pPr>
        <w:spacing w:after="120"/>
        <w:ind w:left="1080"/>
        <w:jc w:val="both"/>
        <w:rPr>
          <w:rFonts w:ascii="Times New Roman" w:hAnsi="Times New Roman"/>
          <w:sz w:val="24"/>
          <w:szCs w:val="24"/>
          <w:rPrChange w:id="1442" w:author="Thu Perry" w:date="2014-11-25T08:33:00Z">
            <w:rPr>
              <w:sz w:val="24"/>
              <w:szCs w:val="24"/>
            </w:rPr>
          </w:rPrChange>
        </w:rPr>
      </w:pPr>
    </w:p>
    <w:p w:rsidR="006D1FA2" w:rsidRPr="00E11F12" w:rsidRDefault="0027117E">
      <w:pPr>
        <w:spacing w:after="120"/>
        <w:ind w:left="720"/>
        <w:jc w:val="both"/>
        <w:rPr>
          <w:rFonts w:ascii="Times New Roman" w:hAnsi="Times New Roman"/>
          <w:b/>
          <w:sz w:val="24"/>
          <w:szCs w:val="24"/>
          <w:u w:val="single"/>
          <w:rPrChange w:id="1443" w:author="Thu Perry" w:date="2014-11-25T08:33:00Z">
            <w:rPr>
              <w:b/>
              <w:sz w:val="24"/>
              <w:szCs w:val="24"/>
              <w:u w:val="single"/>
            </w:rPr>
          </w:rPrChange>
        </w:rPr>
      </w:pPr>
      <w:r w:rsidRPr="00E11F12">
        <w:rPr>
          <w:rFonts w:ascii="Times New Roman" w:hAnsi="Times New Roman"/>
          <w:b/>
          <w:sz w:val="24"/>
          <w:szCs w:val="24"/>
          <w:u w:val="single"/>
          <w:rPrChange w:id="1444" w:author="Thu Perry" w:date="2014-11-25T08:33:00Z">
            <w:rPr>
              <w:b/>
              <w:sz w:val="24"/>
              <w:szCs w:val="24"/>
              <w:u w:val="single"/>
            </w:rPr>
          </w:rPrChange>
        </w:rPr>
        <w:t>Further recommendations by BWS</w:t>
      </w:r>
    </w:p>
    <w:p w:rsidR="00DD3F04" w:rsidRPr="00E11F12" w:rsidRDefault="00DD3F04">
      <w:pPr>
        <w:numPr>
          <w:ilvl w:val="0"/>
          <w:numId w:val="28"/>
        </w:numPr>
        <w:spacing w:after="240"/>
        <w:jc w:val="both"/>
        <w:rPr>
          <w:rFonts w:ascii="Times New Roman" w:hAnsi="Times New Roman"/>
          <w:sz w:val="24"/>
          <w:szCs w:val="24"/>
          <w:rPrChange w:id="1445" w:author="Thu Perry" w:date="2014-11-25T08:33:00Z">
            <w:rPr>
              <w:rFonts w:cs="Arial"/>
              <w:sz w:val="24"/>
              <w:szCs w:val="24"/>
            </w:rPr>
          </w:rPrChange>
        </w:rPr>
        <w:pPrChange w:id="1446" w:author="Thu Perry" w:date="2014-11-25T08:47:00Z">
          <w:pPr>
            <w:numPr>
              <w:numId w:val="28"/>
            </w:numPr>
            <w:spacing w:after="240"/>
            <w:ind w:left="1080" w:hanging="360"/>
          </w:pPr>
        </w:pPrChange>
      </w:pPr>
      <w:r w:rsidRPr="00E11F12">
        <w:rPr>
          <w:rFonts w:ascii="Times New Roman" w:hAnsi="Times New Roman"/>
          <w:sz w:val="24"/>
          <w:szCs w:val="24"/>
          <w:rPrChange w:id="1447" w:author="Thu Perry" w:date="2014-11-25T08:33:00Z">
            <w:rPr>
              <w:rFonts w:cs="Arial"/>
              <w:sz w:val="24"/>
              <w:szCs w:val="24"/>
            </w:rPr>
          </w:rPrChange>
        </w:rPr>
        <w:t xml:space="preserve">Graph the Navy monitor well data </w:t>
      </w:r>
      <w:r w:rsidRPr="00E11F12">
        <w:rPr>
          <w:rFonts w:ascii="Times New Roman" w:hAnsi="Times New Roman"/>
          <w:sz w:val="24"/>
          <w:szCs w:val="24"/>
          <w:u w:val="single"/>
          <w:rPrChange w:id="1448" w:author="Thu Perry" w:date="2014-11-25T08:33:00Z">
            <w:rPr>
              <w:rFonts w:cs="Arial"/>
              <w:sz w:val="24"/>
              <w:szCs w:val="24"/>
              <w:u w:val="single"/>
            </w:rPr>
          </w:rPrChange>
        </w:rPr>
        <w:t xml:space="preserve">and </w:t>
      </w:r>
      <w:r w:rsidRPr="00E11F12">
        <w:rPr>
          <w:rFonts w:ascii="Times New Roman" w:hAnsi="Times New Roman"/>
          <w:i/>
          <w:sz w:val="24"/>
          <w:szCs w:val="24"/>
          <w:u w:val="single"/>
          <w:rPrChange w:id="1449" w:author="Thu Perry" w:date="2014-11-25T08:33:00Z">
            <w:rPr>
              <w:rFonts w:cs="Arial"/>
              <w:i/>
              <w:sz w:val="24"/>
              <w:szCs w:val="24"/>
              <w:u w:val="single"/>
            </w:rPr>
          </w:rPrChange>
        </w:rPr>
        <w:t>analyze for water quality data trends, correlation with past fuel releases, interrelationships between wells and groundwater flow</w:t>
      </w:r>
      <w:r w:rsidRPr="00E11F12">
        <w:rPr>
          <w:rFonts w:ascii="Times New Roman" w:hAnsi="Times New Roman"/>
          <w:sz w:val="24"/>
          <w:szCs w:val="24"/>
          <w:rPrChange w:id="1450" w:author="Thu Perry" w:date="2014-11-25T08:33:00Z">
            <w:rPr>
              <w:rFonts w:cs="Arial"/>
              <w:sz w:val="24"/>
              <w:szCs w:val="24"/>
            </w:rPr>
          </w:rPrChange>
        </w:rPr>
        <w:t>.</w:t>
      </w:r>
    </w:p>
    <w:p w:rsidR="007B1F97" w:rsidRDefault="007B1F97">
      <w:pPr>
        <w:spacing w:after="240"/>
        <w:ind w:left="720"/>
        <w:jc w:val="both"/>
        <w:rPr>
          <w:ins w:id="1451" w:author="Thu Perry" w:date="2014-11-25T13:46:00Z"/>
          <w:rFonts w:ascii="Times New Roman" w:hAnsi="Times New Roman"/>
          <w:sz w:val="24"/>
          <w:szCs w:val="24"/>
        </w:rPr>
        <w:pPrChange w:id="1452" w:author="Thu Perry" w:date="2014-11-25T08:47:00Z">
          <w:pPr>
            <w:spacing w:after="240"/>
            <w:ind w:left="720"/>
          </w:pPr>
        </w:pPrChange>
      </w:pPr>
    </w:p>
    <w:p w:rsidR="007B1F97" w:rsidRDefault="007B1F97">
      <w:pPr>
        <w:spacing w:after="240"/>
        <w:ind w:left="720"/>
        <w:jc w:val="both"/>
        <w:rPr>
          <w:ins w:id="1453" w:author="Thu Perry" w:date="2014-11-25T13:46:00Z"/>
          <w:rFonts w:ascii="Times New Roman" w:hAnsi="Times New Roman"/>
          <w:sz w:val="24"/>
          <w:szCs w:val="24"/>
        </w:rPr>
        <w:pPrChange w:id="1454" w:author="Thu Perry" w:date="2014-11-25T08:47:00Z">
          <w:pPr>
            <w:spacing w:after="240"/>
            <w:ind w:left="720"/>
          </w:pPr>
        </w:pPrChange>
      </w:pPr>
    </w:p>
    <w:p w:rsidR="00DD3F04" w:rsidRPr="00E11F12" w:rsidRDefault="00DD3F04">
      <w:pPr>
        <w:spacing w:after="240"/>
        <w:ind w:left="720"/>
        <w:jc w:val="both"/>
        <w:rPr>
          <w:rFonts w:ascii="Times New Roman" w:hAnsi="Times New Roman"/>
          <w:sz w:val="24"/>
          <w:szCs w:val="24"/>
          <w:rPrChange w:id="1455" w:author="Thu Perry" w:date="2014-11-25T08:33:00Z">
            <w:rPr>
              <w:rFonts w:cs="Arial"/>
              <w:sz w:val="24"/>
              <w:szCs w:val="24"/>
            </w:rPr>
          </w:rPrChange>
        </w:rPr>
        <w:pPrChange w:id="1456" w:author="Thu Perry" w:date="2014-11-25T08:47:00Z">
          <w:pPr>
            <w:spacing w:after="240"/>
            <w:ind w:left="720"/>
          </w:pPr>
        </w:pPrChange>
      </w:pPr>
      <w:r w:rsidRPr="00E11F12">
        <w:rPr>
          <w:rFonts w:ascii="Times New Roman" w:hAnsi="Times New Roman"/>
          <w:sz w:val="24"/>
          <w:szCs w:val="24"/>
          <w:rPrChange w:id="1457" w:author="Thu Perry" w:date="2014-11-25T08:33:00Z">
            <w:rPr>
              <w:rFonts w:cs="Arial"/>
              <w:sz w:val="24"/>
              <w:szCs w:val="24"/>
            </w:rPr>
          </w:rPrChange>
        </w:rPr>
        <w:t>Reason:</w:t>
      </w:r>
    </w:p>
    <w:p w:rsidR="00DD3F04" w:rsidRPr="00E11F12" w:rsidRDefault="00DD3F04">
      <w:pPr>
        <w:spacing w:after="240"/>
        <w:ind w:left="720"/>
        <w:jc w:val="both"/>
        <w:rPr>
          <w:rFonts w:ascii="Times New Roman" w:hAnsi="Times New Roman"/>
          <w:sz w:val="24"/>
          <w:szCs w:val="24"/>
          <w:rPrChange w:id="1458" w:author="Thu Perry" w:date="2014-11-25T08:33:00Z">
            <w:rPr>
              <w:rFonts w:cs="Arial"/>
              <w:sz w:val="24"/>
              <w:szCs w:val="24"/>
            </w:rPr>
          </w:rPrChange>
        </w:rPr>
        <w:pPrChange w:id="1459" w:author="Thu Perry" w:date="2014-11-25T08:47:00Z">
          <w:pPr>
            <w:spacing w:after="240"/>
            <w:ind w:left="720"/>
          </w:pPr>
        </w:pPrChange>
      </w:pPr>
      <w:r w:rsidRPr="00E11F12">
        <w:rPr>
          <w:rFonts w:ascii="Times New Roman" w:hAnsi="Times New Roman"/>
          <w:sz w:val="24"/>
          <w:szCs w:val="24"/>
          <w:rPrChange w:id="1460" w:author="Thu Perry" w:date="2014-11-25T08:33:00Z">
            <w:rPr>
              <w:rFonts w:cs="Arial"/>
              <w:sz w:val="24"/>
              <w:szCs w:val="24"/>
            </w:rPr>
          </w:rPrChange>
        </w:rPr>
        <w:t xml:space="preserve">Graphing data provides a pictorial view of trends over time.  Comparing the data with other information is standard scientific practice in conducting a thorough analysis of the information collected.  The comparisons can show any correlations between data points when compared with past fuel releases and contaminant presence at other monitor wells.  All of this data analysis enables a better understanding of the </w:t>
      </w:r>
      <w:r w:rsidRPr="00E11F12">
        <w:rPr>
          <w:rFonts w:ascii="Times New Roman" w:hAnsi="Times New Roman"/>
          <w:sz w:val="24"/>
          <w:szCs w:val="24"/>
          <w:u w:val="single"/>
          <w:rPrChange w:id="1461" w:author="Thu Perry" w:date="2014-11-25T08:33:00Z">
            <w:rPr>
              <w:rFonts w:cs="Arial"/>
              <w:sz w:val="24"/>
              <w:szCs w:val="24"/>
              <w:u w:val="single"/>
            </w:rPr>
          </w:rPrChange>
        </w:rPr>
        <w:t>“</w:t>
      </w:r>
      <w:r w:rsidRPr="00E11F12">
        <w:rPr>
          <w:rFonts w:ascii="Times New Roman" w:hAnsi="Times New Roman"/>
          <w:b/>
          <w:sz w:val="24"/>
          <w:szCs w:val="24"/>
          <w:u w:val="single"/>
          <w:rPrChange w:id="1462" w:author="Thu Perry" w:date="2014-11-25T08:33:00Z">
            <w:rPr>
              <w:rFonts w:cs="Arial"/>
              <w:b/>
              <w:sz w:val="24"/>
              <w:szCs w:val="24"/>
              <w:u w:val="single"/>
            </w:rPr>
          </w:rPrChange>
        </w:rPr>
        <w:t>short and long term effects of the leak</w:t>
      </w:r>
      <w:r w:rsidRPr="00E11F12">
        <w:rPr>
          <w:rFonts w:ascii="Times New Roman" w:hAnsi="Times New Roman"/>
          <w:sz w:val="24"/>
          <w:szCs w:val="24"/>
          <w:u w:val="single"/>
          <w:rPrChange w:id="1463" w:author="Thu Perry" w:date="2014-11-25T08:33:00Z">
            <w:rPr>
              <w:rFonts w:cs="Arial"/>
              <w:sz w:val="24"/>
              <w:szCs w:val="24"/>
              <w:u w:val="single"/>
            </w:rPr>
          </w:rPrChange>
        </w:rPr>
        <w:t xml:space="preserve">”. </w:t>
      </w:r>
    </w:p>
    <w:p w:rsidR="00DD3F04" w:rsidRPr="00E11F12" w:rsidRDefault="00DD3F04">
      <w:pPr>
        <w:numPr>
          <w:ilvl w:val="0"/>
          <w:numId w:val="28"/>
        </w:numPr>
        <w:spacing w:after="240"/>
        <w:jc w:val="both"/>
        <w:rPr>
          <w:rFonts w:ascii="Times New Roman" w:hAnsi="Times New Roman"/>
          <w:sz w:val="24"/>
          <w:szCs w:val="24"/>
          <w:rPrChange w:id="1464" w:author="Thu Perry" w:date="2014-11-25T08:33:00Z">
            <w:rPr>
              <w:rFonts w:cs="Arial"/>
              <w:sz w:val="24"/>
              <w:szCs w:val="24"/>
            </w:rPr>
          </w:rPrChange>
        </w:rPr>
        <w:pPrChange w:id="1465" w:author="Thu Perry" w:date="2014-11-25T08:47:00Z">
          <w:pPr>
            <w:numPr>
              <w:numId w:val="28"/>
            </w:numPr>
            <w:spacing w:after="240"/>
            <w:ind w:left="1080" w:hanging="360"/>
          </w:pPr>
        </w:pPrChange>
      </w:pPr>
      <w:r w:rsidRPr="00E11F12">
        <w:rPr>
          <w:rFonts w:ascii="Times New Roman" w:hAnsi="Times New Roman"/>
          <w:i/>
          <w:sz w:val="24"/>
          <w:szCs w:val="24"/>
          <w:u w:val="single"/>
          <w:rPrChange w:id="1466" w:author="Thu Perry" w:date="2014-11-25T08:33:00Z">
            <w:rPr>
              <w:rFonts w:cs="Arial"/>
              <w:i/>
              <w:sz w:val="24"/>
              <w:szCs w:val="24"/>
              <w:u w:val="single"/>
            </w:rPr>
          </w:rPrChange>
        </w:rPr>
        <w:t>Fund and conduct a health effects study</w:t>
      </w:r>
      <w:r w:rsidRPr="00E11F12">
        <w:rPr>
          <w:rFonts w:ascii="Times New Roman" w:hAnsi="Times New Roman"/>
          <w:sz w:val="24"/>
          <w:szCs w:val="24"/>
          <w:rPrChange w:id="1467" w:author="Thu Perry" w:date="2014-11-25T08:33:00Z">
            <w:rPr>
              <w:rFonts w:cs="Arial"/>
              <w:sz w:val="24"/>
              <w:szCs w:val="24"/>
            </w:rPr>
          </w:rPrChange>
        </w:rPr>
        <w:t xml:space="preserve"> to assess the health significance of low level concentrations of petroleum chemicals in ground water and sources of drinking water.</w:t>
      </w:r>
    </w:p>
    <w:p w:rsidR="00DD3F04" w:rsidRPr="00E11F12" w:rsidRDefault="00DD3F04">
      <w:pPr>
        <w:spacing w:after="240"/>
        <w:ind w:left="720"/>
        <w:jc w:val="both"/>
        <w:rPr>
          <w:rFonts w:ascii="Times New Roman" w:hAnsi="Times New Roman"/>
          <w:sz w:val="24"/>
          <w:szCs w:val="24"/>
          <w:rPrChange w:id="1468" w:author="Thu Perry" w:date="2014-11-25T08:33:00Z">
            <w:rPr>
              <w:rFonts w:cs="Arial"/>
              <w:sz w:val="24"/>
              <w:szCs w:val="24"/>
            </w:rPr>
          </w:rPrChange>
        </w:rPr>
        <w:pPrChange w:id="1469" w:author="Thu Perry" w:date="2014-11-25T08:47:00Z">
          <w:pPr>
            <w:spacing w:after="240"/>
            <w:ind w:left="720"/>
          </w:pPr>
        </w:pPrChange>
      </w:pPr>
      <w:r w:rsidRPr="00E11F12">
        <w:rPr>
          <w:rFonts w:ascii="Times New Roman" w:hAnsi="Times New Roman"/>
          <w:sz w:val="24"/>
          <w:szCs w:val="24"/>
          <w:rPrChange w:id="1470" w:author="Thu Perry" w:date="2014-11-25T08:33:00Z">
            <w:rPr>
              <w:rFonts w:cs="Arial"/>
              <w:sz w:val="24"/>
              <w:szCs w:val="24"/>
            </w:rPr>
          </w:rPrChange>
        </w:rPr>
        <w:lastRenderedPageBreak/>
        <w:t>Reason:</w:t>
      </w:r>
    </w:p>
    <w:p w:rsidR="00DD3F04" w:rsidRPr="00E11F12" w:rsidRDefault="00DD3F04">
      <w:pPr>
        <w:spacing w:after="240"/>
        <w:ind w:left="720"/>
        <w:jc w:val="both"/>
        <w:rPr>
          <w:rFonts w:ascii="Times New Roman" w:hAnsi="Times New Roman"/>
          <w:sz w:val="24"/>
          <w:szCs w:val="24"/>
          <w:rPrChange w:id="1471" w:author="Thu Perry" w:date="2014-11-25T08:33:00Z">
            <w:rPr>
              <w:rFonts w:cs="Arial"/>
              <w:sz w:val="24"/>
              <w:szCs w:val="24"/>
            </w:rPr>
          </w:rPrChange>
        </w:rPr>
        <w:pPrChange w:id="1472" w:author="Thu Perry" w:date="2014-11-25T08:47:00Z">
          <w:pPr>
            <w:spacing w:after="240"/>
            <w:ind w:left="720"/>
          </w:pPr>
        </w:pPrChange>
      </w:pPr>
      <w:r w:rsidRPr="00E11F12">
        <w:rPr>
          <w:rFonts w:ascii="Times New Roman" w:hAnsi="Times New Roman"/>
          <w:sz w:val="24"/>
          <w:szCs w:val="24"/>
          <w:rPrChange w:id="1473" w:author="Thu Perry" w:date="2014-11-25T08:33:00Z">
            <w:rPr>
              <w:rFonts w:cs="Arial"/>
              <w:sz w:val="24"/>
              <w:szCs w:val="24"/>
            </w:rPr>
          </w:rPrChange>
        </w:rPr>
        <w:t xml:space="preserve">A health effects study will provide scientific data to understand the </w:t>
      </w:r>
      <w:r w:rsidRPr="00E11F12">
        <w:rPr>
          <w:rFonts w:ascii="Times New Roman" w:hAnsi="Times New Roman"/>
          <w:b/>
          <w:sz w:val="24"/>
          <w:szCs w:val="24"/>
          <w:rPrChange w:id="1474" w:author="Thu Perry" w:date="2014-11-25T08:33:00Z">
            <w:rPr>
              <w:rFonts w:cs="Arial"/>
              <w:b/>
              <w:sz w:val="24"/>
              <w:szCs w:val="24"/>
            </w:rPr>
          </w:rPrChange>
        </w:rPr>
        <w:t xml:space="preserve">“effects relating to the health of residents, safe drinking water, and the environment” </w:t>
      </w:r>
      <w:r w:rsidRPr="00E11F12">
        <w:rPr>
          <w:rFonts w:ascii="Times New Roman" w:hAnsi="Times New Roman"/>
          <w:sz w:val="24"/>
          <w:szCs w:val="24"/>
          <w:rPrChange w:id="1475" w:author="Thu Perry" w:date="2014-11-25T08:33:00Z">
            <w:rPr>
              <w:rFonts w:cs="Arial"/>
              <w:sz w:val="24"/>
              <w:szCs w:val="24"/>
            </w:rPr>
          </w:rPrChange>
        </w:rPr>
        <w:t>and is responsive to the Task</w:t>
      </w:r>
      <w:r w:rsidR="00312A95" w:rsidRPr="00E11F12">
        <w:rPr>
          <w:rFonts w:ascii="Times New Roman" w:hAnsi="Times New Roman"/>
          <w:sz w:val="24"/>
          <w:szCs w:val="24"/>
          <w:rPrChange w:id="1476" w:author="Thu Perry" w:date="2014-11-25T08:33:00Z">
            <w:rPr>
              <w:rFonts w:cs="Arial"/>
              <w:sz w:val="24"/>
              <w:szCs w:val="24"/>
            </w:rPr>
          </w:rPrChange>
        </w:rPr>
        <w:t xml:space="preserve"> F</w:t>
      </w:r>
      <w:r w:rsidRPr="00E11F12">
        <w:rPr>
          <w:rFonts w:ascii="Times New Roman" w:hAnsi="Times New Roman"/>
          <w:sz w:val="24"/>
          <w:szCs w:val="24"/>
          <w:rPrChange w:id="1477" w:author="Thu Perry" w:date="2014-11-25T08:33:00Z">
            <w:rPr>
              <w:rFonts w:cs="Arial"/>
              <w:sz w:val="24"/>
              <w:szCs w:val="24"/>
            </w:rPr>
          </w:rPrChange>
        </w:rPr>
        <w:t>orce’s charge under SCR 73.</w:t>
      </w:r>
    </w:p>
    <w:p w:rsidR="00DD3F04" w:rsidRPr="00E11F12" w:rsidRDefault="00DD3F04">
      <w:pPr>
        <w:numPr>
          <w:ilvl w:val="0"/>
          <w:numId w:val="28"/>
        </w:numPr>
        <w:jc w:val="both"/>
        <w:rPr>
          <w:rFonts w:ascii="Times New Roman" w:hAnsi="Times New Roman"/>
          <w:sz w:val="24"/>
          <w:szCs w:val="24"/>
          <w:rPrChange w:id="1478" w:author="Thu Perry" w:date="2014-11-25T08:33:00Z">
            <w:rPr>
              <w:rFonts w:cs="Arial"/>
              <w:sz w:val="24"/>
              <w:szCs w:val="24"/>
            </w:rPr>
          </w:rPrChange>
        </w:rPr>
        <w:pPrChange w:id="1479" w:author="Thu Perry" w:date="2014-11-25T08:47:00Z">
          <w:pPr>
            <w:numPr>
              <w:numId w:val="28"/>
            </w:numPr>
            <w:ind w:left="1080" w:hanging="360"/>
          </w:pPr>
        </w:pPrChange>
      </w:pPr>
      <w:r w:rsidRPr="00E11F12">
        <w:rPr>
          <w:rFonts w:ascii="Times New Roman" w:hAnsi="Times New Roman"/>
          <w:i/>
          <w:sz w:val="24"/>
          <w:szCs w:val="24"/>
          <w:rPrChange w:id="1480" w:author="Thu Perry" w:date="2014-11-25T08:33:00Z">
            <w:rPr>
              <w:rFonts w:cs="Arial"/>
              <w:i/>
              <w:sz w:val="24"/>
              <w:szCs w:val="24"/>
            </w:rPr>
          </w:rPrChange>
        </w:rPr>
        <w:t>Conduct a scientific peer review and evaluation of the sampling and test methods and detection limits</w:t>
      </w:r>
      <w:r w:rsidRPr="00E11F12">
        <w:rPr>
          <w:rFonts w:ascii="Times New Roman" w:hAnsi="Times New Roman"/>
          <w:sz w:val="24"/>
          <w:szCs w:val="24"/>
          <w:rPrChange w:id="1481" w:author="Thu Perry" w:date="2014-11-25T08:33:00Z">
            <w:rPr>
              <w:rFonts w:cs="Arial"/>
              <w:sz w:val="24"/>
              <w:szCs w:val="24"/>
            </w:rPr>
          </w:rPrChange>
        </w:rPr>
        <w:t xml:space="preserve"> used by the Navy to </w:t>
      </w:r>
      <w:r w:rsidRPr="00E11F12">
        <w:rPr>
          <w:rFonts w:ascii="Times New Roman" w:hAnsi="Times New Roman"/>
          <w:i/>
          <w:sz w:val="24"/>
          <w:szCs w:val="24"/>
          <w:rPrChange w:id="1482" w:author="Thu Perry" w:date="2014-11-25T08:33:00Z">
            <w:rPr>
              <w:rFonts w:cs="Arial"/>
              <w:i/>
              <w:sz w:val="24"/>
              <w:szCs w:val="24"/>
            </w:rPr>
          </w:rPrChange>
        </w:rPr>
        <w:t>develop a uniform monitoring protocol</w:t>
      </w:r>
      <w:r w:rsidRPr="00E11F12">
        <w:rPr>
          <w:rFonts w:ascii="Times New Roman" w:hAnsi="Times New Roman"/>
          <w:sz w:val="24"/>
          <w:szCs w:val="24"/>
          <w:rPrChange w:id="1483" w:author="Thu Perry" w:date="2014-11-25T08:33:00Z">
            <w:rPr>
              <w:rFonts w:cs="Arial"/>
              <w:sz w:val="24"/>
              <w:szCs w:val="24"/>
            </w:rPr>
          </w:rPrChange>
        </w:rPr>
        <w:t>.</w:t>
      </w:r>
    </w:p>
    <w:p w:rsidR="00DD3F04" w:rsidRPr="00E11F12" w:rsidRDefault="00DD3F04">
      <w:pPr>
        <w:ind w:left="720"/>
        <w:jc w:val="both"/>
        <w:rPr>
          <w:rFonts w:ascii="Times New Roman" w:hAnsi="Times New Roman"/>
          <w:sz w:val="24"/>
          <w:szCs w:val="24"/>
          <w:rPrChange w:id="1484" w:author="Thu Perry" w:date="2014-11-25T08:33:00Z">
            <w:rPr>
              <w:rFonts w:cs="Arial"/>
              <w:sz w:val="24"/>
              <w:szCs w:val="24"/>
            </w:rPr>
          </w:rPrChange>
        </w:rPr>
        <w:pPrChange w:id="1485" w:author="Thu Perry" w:date="2014-11-25T08:47:00Z">
          <w:pPr>
            <w:ind w:left="720"/>
          </w:pPr>
        </w:pPrChange>
      </w:pPr>
    </w:p>
    <w:p w:rsidR="00DD3F04" w:rsidRPr="00E11F12" w:rsidRDefault="00DD3F04">
      <w:pPr>
        <w:ind w:left="720"/>
        <w:jc w:val="both"/>
        <w:rPr>
          <w:rFonts w:ascii="Times New Roman" w:hAnsi="Times New Roman"/>
          <w:sz w:val="24"/>
          <w:szCs w:val="24"/>
          <w:rPrChange w:id="1486" w:author="Thu Perry" w:date="2014-11-25T08:33:00Z">
            <w:rPr>
              <w:rFonts w:cs="Arial"/>
              <w:sz w:val="24"/>
              <w:szCs w:val="24"/>
            </w:rPr>
          </w:rPrChange>
        </w:rPr>
        <w:pPrChange w:id="1487" w:author="Thu Perry" w:date="2014-11-25T08:47:00Z">
          <w:pPr>
            <w:ind w:left="720"/>
          </w:pPr>
        </w:pPrChange>
      </w:pPr>
      <w:r w:rsidRPr="00E11F12">
        <w:rPr>
          <w:rFonts w:ascii="Times New Roman" w:hAnsi="Times New Roman"/>
          <w:sz w:val="24"/>
          <w:szCs w:val="24"/>
          <w:rPrChange w:id="1488" w:author="Thu Perry" w:date="2014-11-25T08:33:00Z">
            <w:rPr>
              <w:rFonts w:cs="Arial"/>
              <w:sz w:val="24"/>
              <w:szCs w:val="24"/>
            </w:rPr>
          </w:rPrChange>
        </w:rPr>
        <w:t>Reason:</w:t>
      </w:r>
    </w:p>
    <w:p w:rsidR="00DD3F04" w:rsidRPr="00E11F12" w:rsidRDefault="00DD3F04">
      <w:pPr>
        <w:ind w:left="720"/>
        <w:jc w:val="both"/>
        <w:rPr>
          <w:rFonts w:ascii="Times New Roman" w:hAnsi="Times New Roman"/>
          <w:sz w:val="24"/>
          <w:szCs w:val="24"/>
          <w:rPrChange w:id="1489" w:author="Thu Perry" w:date="2014-11-25T08:33:00Z">
            <w:rPr>
              <w:rFonts w:cs="Arial"/>
              <w:sz w:val="24"/>
              <w:szCs w:val="24"/>
            </w:rPr>
          </w:rPrChange>
        </w:rPr>
        <w:pPrChange w:id="1490" w:author="Thu Perry" w:date="2014-11-25T08:47:00Z">
          <w:pPr>
            <w:ind w:left="720"/>
          </w:pPr>
        </w:pPrChange>
      </w:pPr>
    </w:p>
    <w:p w:rsidR="00DD3F04" w:rsidRPr="00E11F12" w:rsidRDefault="00DD3F04">
      <w:pPr>
        <w:ind w:left="720"/>
        <w:jc w:val="both"/>
        <w:rPr>
          <w:rFonts w:ascii="Times New Roman" w:hAnsi="Times New Roman"/>
          <w:sz w:val="24"/>
          <w:szCs w:val="24"/>
          <w:rPrChange w:id="1491" w:author="Thu Perry" w:date="2014-11-25T08:33:00Z">
            <w:rPr>
              <w:rFonts w:cs="Arial"/>
              <w:sz w:val="24"/>
              <w:szCs w:val="24"/>
            </w:rPr>
          </w:rPrChange>
        </w:rPr>
        <w:pPrChange w:id="1492" w:author="Thu Perry" w:date="2014-11-25T08:47:00Z">
          <w:pPr>
            <w:ind w:left="720"/>
          </w:pPr>
        </w:pPrChange>
      </w:pPr>
      <w:r w:rsidRPr="00E11F12">
        <w:rPr>
          <w:rFonts w:ascii="Times New Roman" w:hAnsi="Times New Roman"/>
          <w:sz w:val="24"/>
          <w:szCs w:val="24"/>
          <w:rPrChange w:id="1493" w:author="Thu Perry" w:date="2014-11-25T08:33:00Z">
            <w:rPr>
              <w:rFonts w:cs="Arial"/>
              <w:sz w:val="24"/>
              <w:szCs w:val="24"/>
            </w:rPr>
          </w:rPrChange>
        </w:rPr>
        <w:t>Understanding the short and long term effects of Red Hill leaks needs reliable peer-reviewed and vetted scientific data in order to accurately understand the issues and make sound decisions on those issues.  Professional scientific peer-review and auditing is standard practice in all good testing and research studies undertaken to insure data validity, quality and transparency.</w:t>
      </w:r>
    </w:p>
    <w:p w:rsidR="00AC2CAF" w:rsidRPr="00E11F12" w:rsidRDefault="00AC2CAF">
      <w:pPr>
        <w:spacing w:after="120"/>
        <w:ind w:left="720"/>
        <w:jc w:val="both"/>
        <w:rPr>
          <w:rFonts w:ascii="Times New Roman" w:hAnsi="Times New Roman"/>
          <w:b/>
          <w:sz w:val="24"/>
          <w:szCs w:val="24"/>
          <w:u w:val="single"/>
          <w:rPrChange w:id="1494" w:author="Thu Perry" w:date="2014-11-25T08:33:00Z">
            <w:rPr>
              <w:b/>
              <w:sz w:val="24"/>
              <w:szCs w:val="24"/>
              <w:u w:val="single"/>
            </w:rPr>
          </w:rPrChange>
        </w:rPr>
      </w:pPr>
    </w:p>
    <w:p w:rsidR="00061E70" w:rsidRPr="00E11F12" w:rsidRDefault="00061E70">
      <w:pPr>
        <w:spacing w:after="120"/>
        <w:ind w:left="720"/>
        <w:jc w:val="both"/>
        <w:rPr>
          <w:ins w:id="1495" w:author="navy" w:date="2014-11-24T08:13:00Z"/>
          <w:rFonts w:ascii="Times New Roman" w:hAnsi="Times New Roman"/>
          <w:sz w:val="24"/>
          <w:szCs w:val="24"/>
          <w:rPrChange w:id="1496" w:author="Thu Perry" w:date="2014-11-25T08:33:00Z">
            <w:rPr>
              <w:ins w:id="1497" w:author="navy" w:date="2014-11-24T08:13:00Z"/>
              <w:sz w:val="24"/>
              <w:szCs w:val="24"/>
            </w:rPr>
          </w:rPrChange>
        </w:rPr>
      </w:pPr>
      <w:ins w:id="1498" w:author="navy" w:date="2014-11-24T08:13:00Z">
        <w:r w:rsidRPr="00E11F12">
          <w:rPr>
            <w:rFonts w:ascii="Times New Roman" w:hAnsi="Times New Roman"/>
            <w:b/>
            <w:sz w:val="24"/>
            <w:szCs w:val="24"/>
            <w:u w:val="single"/>
            <w:rPrChange w:id="1499" w:author="Thu Perry" w:date="2014-11-25T08:33:00Z">
              <w:rPr>
                <w:b/>
                <w:sz w:val="24"/>
                <w:szCs w:val="24"/>
                <w:u w:val="single"/>
              </w:rPr>
            </w:rPrChange>
          </w:rPr>
          <w:t>Navy Recommendations</w:t>
        </w:r>
        <w:r w:rsidR="005B1235" w:rsidRPr="00E11F12">
          <w:rPr>
            <w:rFonts w:ascii="Times New Roman" w:hAnsi="Times New Roman"/>
            <w:b/>
            <w:sz w:val="24"/>
            <w:szCs w:val="24"/>
            <w:u w:val="single"/>
            <w:rPrChange w:id="1500" w:author="Thu Perry" w:date="2014-11-25T08:33:00Z">
              <w:rPr>
                <w:b/>
                <w:sz w:val="24"/>
                <w:szCs w:val="24"/>
                <w:u w:val="single"/>
              </w:rPr>
            </w:rPrChange>
          </w:rPr>
          <w:t xml:space="preserve"> and Opinions</w:t>
        </w:r>
        <w:r w:rsidRPr="00E11F12">
          <w:rPr>
            <w:rFonts w:ascii="Times New Roman" w:hAnsi="Times New Roman"/>
            <w:b/>
            <w:sz w:val="24"/>
            <w:szCs w:val="24"/>
            <w:u w:val="single"/>
            <w:rPrChange w:id="1501" w:author="Thu Perry" w:date="2014-11-25T08:33:00Z">
              <w:rPr>
                <w:b/>
                <w:sz w:val="24"/>
                <w:szCs w:val="24"/>
                <w:u w:val="single"/>
              </w:rPr>
            </w:rPrChange>
          </w:rPr>
          <w:t>:</w:t>
        </w:r>
        <w:r w:rsidRPr="00E11F12">
          <w:rPr>
            <w:rFonts w:ascii="Times New Roman" w:hAnsi="Times New Roman"/>
            <w:sz w:val="24"/>
            <w:szCs w:val="24"/>
            <w:rPrChange w:id="1502" w:author="Thu Perry" w:date="2014-11-25T08:33:00Z">
              <w:rPr>
                <w:sz w:val="24"/>
                <w:szCs w:val="24"/>
              </w:rPr>
            </w:rPrChange>
          </w:rPr>
          <w:t xml:space="preserve">  </w:t>
        </w:r>
      </w:ins>
    </w:p>
    <w:p w:rsidR="00061E70" w:rsidRPr="00E11F12" w:rsidRDefault="00061E70">
      <w:pPr>
        <w:pStyle w:val="CommentText"/>
        <w:numPr>
          <w:ilvl w:val="0"/>
          <w:numId w:val="33"/>
        </w:numPr>
        <w:jc w:val="both"/>
        <w:rPr>
          <w:ins w:id="1503" w:author="navy" w:date="2014-11-24T08:13:00Z"/>
          <w:rFonts w:ascii="Times New Roman" w:hAnsi="Times New Roman"/>
          <w:sz w:val="24"/>
          <w:szCs w:val="24"/>
          <w:rPrChange w:id="1504" w:author="Thu Perry" w:date="2014-11-25T08:33:00Z">
            <w:rPr>
              <w:ins w:id="1505" w:author="navy" w:date="2014-11-24T08:13:00Z"/>
              <w:sz w:val="24"/>
              <w:szCs w:val="24"/>
            </w:rPr>
          </w:rPrChange>
        </w:rPr>
        <w:pPrChange w:id="1506" w:author="Thu Perry" w:date="2014-11-25T08:47:00Z">
          <w:pPr>
            <w:pStyle w:val="CommentText"/>
            <w:numPr>
              <w:numId w:val="33"/>
            </w:numPr>
            <w:ind w:left="1080" w:hanging="360"/>
          </w:pPr>
        </w:pPrChange>
      </w:pPr>
      <w:ins w:id="1507" w:author="navy" w:date="2014-11-24T08:13:00Z">
        <w:r w:rsidRPr="00E11F12">
          <w:rPr>
            <w:rFonts w:ascii="Times New Roman" w:hAnsi="Times New Roman"/>
            <w:sz w:val="24"/>
            <w:szCs w:val="24"/>
            <w:rPrChange w:id="1508" w:author="Thu Perry" w:date="2014-11-25T08:33:00Z">
              <w:rPr>
                <w:sz w:val="24"/>
                <w:szCs w:val="24"/>
              </w:rPr>
            </w:rPrChange>
          </w:rPr>
          <w:t>The need for additional ground water monitoring wells should be evaluated based on results of scientific analysis, contaminant fate and transport modeling, ground water modeling, and geological studies.  Siting of any additional wells should be based on science.</w:t>
        </w:r>
      </w:ins>
    </w:p>
    <w:p w:rsidR="005B1235" w:rsidRPr="00E11F12" w:rsidRDefault="005B1235">
      <w:pPr>
        <w:pStyle w:val="CommentText"/>
        <w:numPr>
          <w:ilvl w:val="0"/>
          <w:numId w:val="33"/>
        </w:numPr>
        <w:jc w:val="both"/>
        <w:rPr>
          <w:ins w:id="1509" w:author="navy" w:date="2014-11-24T08:13:00Z"/>
          <w:rFonts w:ascii="Times New Roman" w:hAnsi="Times New Roman"/>
          <w:sz w:val="24"/>
          <w:szCs w:val="24"/>
          <w:rPrChange w:id="1510" w:author="Thu Perry" w:date="2014-11-25T08:33:00Z">
            <w:rPr>
              <w:ins w:id="1511" w:author="navy" w:date="2014-11-24T08:13:00Z"/>
              <w:sz w:val="24"/>
              <w:szCs w:val="24"/>
            </w:rPr>
          </w:rPrChange>
        </w:rPr>
        <w:pPrChange w:id="1512" w:author="Thu Perry" w:date="2014-11-25T08:47:00Z">
          <w:pPr>
            <w:pStyle w:val="CommentText"/>
            <w:numPr>
              <w:numId w:val="33"/>
            </w:numPr>
            <w:ind w:left="1080" w:hanging="360"/>
          </w:pPr>
        </w:pPrChange>
      </w:pPr>
      <w:ins w:id="1513" w:author="navy" w:date="2014-11-24T08:13:00Z">
        <w:r w:rsidRPr="00E11F12">
          <w:rPr>
            <w:rFonts w:ascii="Times New Roman" w:hAnsi="Times New Roman"/>
            <w:sz w:val="24"/>
            <w:szCs w:val="24"/>
            <w:rPrChange w:id="1514" w:author="Thu Perry" w:date="2014-11-25T08:33:00Z">
              <w:rPr>
                <w:sz w:val="24"/>
                <w:szCs w:val="24"/>
              </w:rPr>
            </w:rPrChange>
          </w:rPr>
          <w:t>The Navy will continue to ensure the safety of the water supply through implementation of the Groundwater Protection Plan approved by DOH.  That plan will be updated as additional information becomes available.  Because the Navy currently satisfies all statutory and regulatory monitoring requirements through EPA certified laboratories, redundant sampling and analysis by DOH, EPA and BWS is not needed, so no additional funding mechanism is necessary.</w:t>
        </w:r>
      </w:ins>
    </w:p>
    <w:p w:rsidR="00F55192" w:rsidRPr="00E11F12" w:rsidRDefault="00F55192">
      <w:pPr>
        <w:pStyle w:val="CommentText"/>
        <w:numPr>
          <w:ilvl w:val="0"/>
          <w:numId w:val="33"/>
        </w:numPr>
        <w:jc w:val="both"/>
        <w:rPr>
          <w:ins w:id="1515" w:author="navy" w:date="2014-11-24T08:13:00Z"/>
          <w:rFonts w:ascii="Times New Roman" w:hAnsi="Times New Roman"/>
          <w:sz w:val="24"/>
          <w:szCs w:val="24"/>
          <w:rPrChange w:id="1516" w:author="Thu Perry" w:date="2014-11-25T08:33:00Z">
            <w:rPr>
              <w:ins w:id="1517" w:author="navy" w:date="2014-11-24T08:13:00Z"/>
              <w:sz w:val="24"/>
              <w:szCs w:val="24"/>
            </w:rPr>
          </w:rPrChange>
        </w:rPr>
        <w:pPrChange w:id="1518" w:author="Thu Perry" w:date="2014-11-25T08:47:00Z">
          <w:pPr>
            <w:pStyle w:val="CommentText"/>
            <w:numPr>
              <w:numId w:val="33"/>
            </w:numPr>
            <w:ind w:left="1080" w:hanging="360"/>
          </w:pPr>
        </w:pPrChange>
      </w:pPr>
      <w:ins w:id="1519" w:author="navy" w:date="2014-11-24T08:13:00Z">
        <w:r w:rsidRPr="00E11F12">
          <w:rPr>
            <w:rFonts w:ascii="Times New Roman" w:hAnsi="Times New Roman"/>
            <w:sz w:val="24"/>
            <w:szCs w:val="24"/>
            <w:rPrChange w:id="1520" w:author="Thu Perry" w:date="2014-11-25T08:33:00Z">
              <w:rPr>
                <w:sz w:val="24"/>
                <w:szCs w:val="24"/>
              </w:rPr>
            </w:rPrChange>
          </w:rPr>
          <w:t>The Navy is actively investigating for the presence of free product and will remove free product to the maximum extent practicable.  The Navy will continue soil vapor and ground water monitoring in accordance with the approved Ground Water Protection Plan.</w:t>
        </w:r>
      </w:ins>
    </w:p>
    <w:p w:rsidR="00DD3F04" w:rsidRPr="00E11F12" w:rsidRDefault="00DD3F04">
      <w:pPr>
        <w:spacing w:after="240"/>
        <w:jc w:val="both"/>
        <w:rPr>
          <w:ins w:id="1521" w:author="navy" w:date="2014-11-24T08:13:00Z"/>
          <w:rFonts w:ascii="Times New Roman" w:hAnsi="Times New Roman"/>
          <w:sz w:val="24"/>
          <w:szCs w:val="24"/>
          <w:rPrChange w:id="1522" w:author="Thu Perry" w:date="2014-11-25T08:33:00Z">
            <w:rPr>
              <w:ins w:id="1523" w:author="navy" w:date="2014-11-24T08:13:00Z"/>
              <w:rFonts w:cs="Arial"/>
              <w:sz w:val="24"/>
              <w:szCs w:val="24"/>
            </w:rPr>
          </w:rPrChange>
        </w:rPr>
        <w:pPrChange w:id="1524" w:author="Thu Perry" w:date="2014-11-25T08:47:00Z">
          <w:pPr>
            <w:spacing w:after="240"/>
          </w:pPr>
        </w:pPrChange>
      </w:pPr>
    </w:p>
    <w:p w:rsidR="0049391C" w:rsidRPr="00E11F12" w:rsidRDefault="0049391C">
      <w:pPr>
        <w:numPr>
          <w:ilvl w:val="0"/>
          <w:numId w:val="14"/>
        </w:numPr>
        <w:jc w:val="both"/>
        <w:rPr>
          <w:rFonts w:ascii="Times New Roman" w:hAnsi="Times New Roman"/>
          <w:b/>
          <w:sz w:val="24"/>
          <w:szCs w:val="24"/>
          <w:rPrChange w:id="1525" w:author="Thu Perry" w:date="2014-11-25T08:33:00Z">
            <w:rPr>
              <w:b/>
              <w:sz w:val="24"/>
              <w:szCs w:val="24"/>
            </w:rPr>
          </w:rPrChange>
        </w:rPr>
      </w:pPr>
      <w:r w:rsidRPr="00E11F12">
        <w:rPr>
          <w:rFonts w:ascii="Times New Roman" w:hAnsi="Times New Roman"/>
          <w:b/>
          <w:sz w:val="24"/>
          <w:szCs w:val="24"/>
          <w:rPrChange w:id="1526" w:author="Thu Perry" w:date="2014-11-25T08:33:00Z">
            <w:rPr>
              <w:b/>
              <w:sz w:val="24"/>
              <w:szCs w:val="24"/>
            </w:rPr>
          </w:rPrChange>
        </w:rPr>
        <w:t>Response strategies to mitigate the effects of future leaks at the Red Hill Underground Fuel Storage Facility</w:t>
      </w:r>
    </w:p>
    <w:p w:rsidR="0049391C" w:rsidRPr="00E11F12" w:rsidRDefault="0049391C">
      <w:pPr>
        <w:jc w:val="both"/>
        <w:rPr>
          <w:rFonts w:ascii="Times New Roman" w:hAnsi="Times New Roman"/>
          <w:sz w:val="24"/>
          <w:szCs w:val="24"/>
          <w:rPrChange w:id="1527" w:author="Thu Perry" w:date="2014-11-25T08:33:00Z">
            <w:rPr>
              <w:sz w:val="24"/>
              <w:szCs w:val="24"/>
            </w:rPr>
          </w:rPrChange>
        </w:rPr>
      </w:pPr>
    </w:p>
    <w:p w:rsidR="007B1F97" w:rsidRDefault="007B1F97">
      <w:pPr>
        <w:ind w:left="720"/>
        <w:jc w:val="both"/>
        <w:rPr>
          <w:ins w:id="1528" w:author="Thu Perry" w:date="2014-11-25T13:46:00Z"/>
          <w:rFonts w:ascii="Times New Roman" w:hAnsi="Times New Roman"/>
          <w:b/>
          <w:sz w:val="24"/>
          <w:szCs w:val="24"/>
          <w:u w:val="single"/>
        </w:rPr>
      </w:pPr>
    </w:p>
    <w:p w:rsidR="007B66EB" w:rsidRPr="00E11F12" w:rsidRDefault="00B4067C">
      <w:pPr>
        <w:ind w:left="720"/>
        <w:jc w:val="both"/>
        <w:rPr>
          <w:rFonts w:ascii="Times New Roman" w:hAnsi="Times New Roman"/>
          <w:b/>
          <w:sz w:val="24"/>
          <w:szCs w:val="24"/>
          <w:u w:val="single"/>
          <w:rPrChange w:id="1529" w:author="Thu Perry" w:date="2014-11-25T08:33:00Z">
            <w:rPr>
              <w:b/>
              <w:sz w:val="24"/>
              <w:szCs w:val="24"/>
              <w:u w:val="single"/>
            </w:rPr>
          </w:rPrChange>
        </w:rPr>
      </w:pPr>
      <w:r w:rsidRPr="00E11F12">
        <w:rPr>
          <w:rFonts w:ascii="Times New Roman" w:hAnsi="Times New Roman"/>
          <w:b/>
          <w:sz w:val="24"/>
          <w:szCs w:val="24"/>
          <w:u w:val="single"/>
          <w:rPrChange w:id="1530" w:author="Thu Perry" w:date="2014-11-25T08:33:00Z">
            <w:rPr>
              <w:b/>
              <w:sz w:val="24"/>
              <w:szCs w:val="24"/>
              <w:u w:val="single"/>
            </w:rPr>
          </w:rPrChange>
        </w:rPr>
        <w:t>Finding of Facts</w:t>
      </w:r>
    </w:p>
    <w:p w:rsidR="004B1AB5" w:rsidRPr="00E11F12" w:rsidRDefault="004B1AB5">
      <w:pPr>
        <w:ind w:left="720"/>
        <w:jc w:val="both"/>
        <w:rPr>
          <w:rFonts w:ascii="Times New Roman" w:hAnsi="Times New Roman"/>
          <w:b/>
          <w:sz w:val="24"/>
          <w:szCs w:val="24"/>
          <w:u w:val="single"/>
          <w:rPrChange w:id="1531" w:author="Thu Perry" w:date="2014-11-25T08:33:00Z">
            <w:rPr>
              <w:b/>
              <w:sz w:val="24"/>
              <w:szCs w:val="24"/>
              <w:u w:val="single"/>
            </w:rPr>
          </w:rPrChange>
        </w:rPr>
      </w:pPr>
    </w:p>
    <w:p w:rsidR="004B1AB5" w:rsidRPr="00E11F12" w:rsidRDefault="004B1AB5">
      <w:pPr>
        <w:ind w:left="720"/>
        <w:jc w:val="both"/>
        <w:rPr>
          <w:rFonts w:ascii="Times New Roman" w:hAnsi="Times New Roman"/>
          <w:sz w:val="24"/>
          <w:szCs w:val="24"/>
          <w:rPrChange w:id="1532" w:author="Thu Perry" w:date="2014-11-25T08:33:00Z">
            <w:rPr>
              <w:sz w:val="24"/>
              <w:szCs w:val="24"/>
            </w:rPr>
          </w:rPrChange>
        </w:rPr>
      </w:pPr>
      <w:r w:rsidRPr="00E11F12">
        <w:rPr>
          <w:rFonts w:ascii="Times New Roman" w:hAnsi="Times New Roman"/>
          <w:sz w:val="24"/>
          <w:szCs w:val="24"/>
          <w:rPrChange w:id="1533" w:author="Thu Perry" w:date="2014-11-25T08:33:00Z">
            <w:rPr>
              <w:sz w:val="24"/>
              <w:szCs w:val="24"/>
            </w:rPr>
          </w:rPrChange>
        </w:rPr>
        <w:t xml:space="preserve">REGULAR MAINTENANCE </w:t>
      </w:r>
    </w:p>
    <w:p w:rsidR="00974F96" w:rsidRPr="00E11F12" w:rsidRDefault="00974F96">
      <w:pPr>
        <w:ind w:left="720"/>
        <w:jc w:val="both"/>
        <w:rPr>
          <w:rFonts w:ascii="Times New Roman" w:hAnsi="Times New Roman"/>
          <w:sz w:val="24"/>
          <w:szCs w:val="24"/>
          <w:rPrChange w:id="1534" w:author="Thu Perry" w:date="2014-11-25T08:33:00Z">
            <w:rPr>
              <w:sz w:val="24"/>
              <w:szCs w:val="24"/>
            </w:rPr>
          </w:rPrChange>
        </w:rPr>
      </w:pPr>
    </w:p>
    <w:p w:rsidR="004B1AB5" w:rsidRPr="00E11F12" w:rsidRDefault="00F65AF5">
      <w:pPr>
        <w:ind w:left="720"/>
        <w:jc w:val="both"/>
        <w:rPr>
          <w:rFonts w:ascii="Times New Roman" w:hAnsi="Times New Roman"/>
          <w:sz w:val="24"/>
          <w:szCs w:val="24"/>
          <w:rPrChange w:id="1535" w:author="Thu Perry" w:date="2014-11-25T08:33:00Z">
            <w:rPr>
              <w:sz w:val="24"/>
              <w:szCs w:val="24"/>
            </w:rPr>
          </w:rPrChange>
        </w:rPr>
      </w:pPr>
      <w:r w:rsidRPr="00E11F12">
        <w:rPr>
          <w:rFonts w:ascii="Times New Roman" w:hAnsi="Times New Roman"/>
          <w:sz w:val="24"/>
          <w:szCs w:val="24"/>
          <w:rPrChange w:id="1536" w:author="Thu Perry" w:date="2014-11-25T08:33:00Z">
            <w:rPr>
              <w:sz w:val="24"/>
              <w:szCs w:val="24"/>
            </w:rPr>
          </w:rPrChange>
        </w:rPr>
        <w:t xml:space="preserve">The Red Hill facility </w:t>
      </w:r>
      <w:r w:rsidR="006D1FA2" w:rsidRPr="00E11F12">
        <w:rPr>
          <w:rFonts w:ascii="Times New Roman" w:hAnsi="Times New Roman"/>
          <w:sz w:val="24"/>
          <w:szCs w:val="24"/>
          <w:rPrChange w:id="1537" w:author="Thu Perry" w:date="2014-11-25T08:33:00Z">
            <w:rPr>
              <w:sz w:val="24"/>
              <w:szCs w:val="24"/>
            </w:rPr>
          </w:rPrChange>
        </w:rPr>
        <w:t>consists of</w:t>
      </w:r>
      <w:r w:rsidRPr="00E11F12">
        <w:rPr>
          <w:rFonts w:ascii="Times New Roman" w:hAnsi="Times New Roman"/>
          <w:sz w:val="24"/>
          <w:szCs w:val="24"/>
          <w:rPrChange w:id="1538" w:author="Thu Perry" w:date="2014-11-25T08:33:00Z">
            <w:rPr>
              <w:sz w:val="24"/>
              <w:szCs w:val="24"/>
            </w:rPr>
          </w:rPrChange>
        </w:rPr>
        <w:t xml:space="preserve"> field constructed UST</w:t>
      </w:r>
      <w:r w:rsidR="006D1FA2" w:rsidRPr="00E11F12">
        <w:rPr>
          <w:rFonts w:ascii="Times New Roman" w:hAnsi="Times New Roman"/>
          <w:sz w:val="24"/>
          <w:szCs w:val="24"/>
          <w:rPrChange w:id="1539" w:author="Thu Perry" w:date="2014-11-25T08:33:00Z">
            <w:rPr>
              <w:sz w:val="24"/>
              <w:szCs w:val="24"/>
            </w:rPr>
          </w:rPrChange>
        </w:rPr>
        <w:t>s that are</w:t>
      </w:r>
      <w:r w:rsidRPr="00E11F12">
        <w:rPr>
          <w:rFonts w:ascii="Times New Roman" w:hAnsi="Times New Roman"/>
          <w:sz w:val="24"/>
          <w:szCs w:val="24"/>
          <w:rPrChange w:id="1540" w:author="Thu Perry" w:date="2014-11-25T08:33:00Z">
            <w:rPr>
              <w:sz w:val="24"/>
              <w:szCs w:val="24"/>
            </w:rPr>
          </w:rPrChange>
        </w:rPr>
        <w:t xml:space="preserve"> currently deferred from federal </w:t>
      </w:r>
      <w:r w:rsidR="00EB4D27" w:rsidRPr="00E11F12">
        <w:rPr>
          <w:rFonts w:ascii="Times New Roman" w:hAnsi="Times New Roman"/>
          <w:sz w:val="24"/>
          <w:szCs w:val="24"/>
          <w:rPrChange w:id="1541" w:author="Thu Perry" w:date="2014-11-25T08:33:00Z">
            <w:rPr>
              <w:sz w:val="24"/>
              <w:szCs w:val="24"/>
            </w:rPr>
          </w:rPrChange>
        </w:rPr>
        <w:t xml:space="preserve">and state </w:t>
      </w:r>
      <w:r w:rsidRPr="00E11F12">
        <w:rPr>
          <w:rFonts w:ascii="Times New Roman" w:hAnsi="Times New Roman"/>
          <w:sz w:val="24"/>
          <w:szCs w:val="24"/>
          <w:rPrChange w:id="1542" w:author="Thu Perry" w:date="2014-11-25T08:33:00Z">
            <w:rPr>
              <w:sz w:val="24"/>
              <w:szCs w:val="24"/>
            </w:rPr>
          </w:rPrChange>
        </w:rPr>
        <w:t>UST regulations</w:t>
      </w:r>
      <w:r w:rsidR="002B03EF" w:rsidRPr="00E11F12">
        <w:rPr>
          <w:rFonts w:ascii="Times New Roman" w:hAnsi="Times New Roman"/>
          <w:sz w:val="24"/>
          <w:szCs w:val="24"/>
          <w:rPrChange w:id="1543" w:author="Thu Perry" w:date="2014-11-25T08:33:00Z">
            <w:rPr>
              <w:sz w:val="24"/>
              <w:szCs w:val="24"/>
            </w:rPr>
          </w:rPrChange>
        </w:rPr>
        <w:t xml:space="preserve"> </w:t>
      </w:r>
      <w:r w:rsidR="00EB4D27" w:rsidRPr="00E11F12">
        <w:rPr>
          <w:rFonts w:ascii="Times New Roman" w:hAnsi="Times New Roman"/>
          <w:sz w:val="24"/>
          <w:szCs w:val="24"/>
          <w:rPrChange w:id="1544" w:author="Thu Perry" w:date="2014-11-25T08:33:00Z">
            <w:rPr>
              <w:sz w:val="24"/>
              <w:szCs w:val="24"/>
            </w:rPr>
          </w:rPrChange>
        </w:rPr>
        <w:t>that</w:t>
      </w:r>
      <w:r w:rsidR="00D53BBF" w:rsidRPr="00E11F12">
        <w:rPr>
          <w:rFonts w:ascii="Times New Roman" w:hAnsi="Times New Roman"/>
          <w:sz w:val="24"/>
          <w:szCs w:val="24"/>
          <w:rPrChange w:id="1545" w:author="Thu Perry" w:date="2014-11-25T08:33:00Z">
            <w:rPr>
              <w:sz w:val="24"/>
              <w:szCs w:val="24"/>
            </w:rPr>
          </w:rPrChange>
        </w:rPr>
        <w:t xml:space="preserve"> require </w:t>
      </w:r>
      <w:r w:rsidR="0013109C" w:rsidRPr="00E11F12">
        <w:rPr>
          <w:rFonts w:ascii="Times New Roman" w:hAnsi="Times New Roman"/>
          <w:sz w:val="24"/>
          <w:szCs w:val="24"/>
          <w:rPrChange w:id="1546" w:author="Thu Perry" w:date="2014-11-25T08:33:00Z">
            <w:rPr>
              <w:sz w:val="24"/>
              <w:szCs w:val="24"/>
            </w:rPr>
          </w:rPrChange>
        </w:rPr>
        <w:t xml:space="preserve">other </w:t>
      </w:r>
      <w:r w:rsidR="00EB4D27" w:rsidRPr="00E11F12">
        <w:rPr>
          <w:rFonts w:ascii="Times New Roman" w:hAnsi="Times New Roman"/>
          <w:sz w:val="24"/>
          <w:szCs w:val="24"/>
          <w:rPrChange w:id="1547" w:author="Thu Perry" w:date="2014-11-25T08:33:00Z">
            <w:rPr>
              <w:sz w:val="24"/>
              <w:szCs w:val="24"/>
            </w:rPr>
          </w:rPrChange>
        </w:rPr>
        <w:t xml:space="preserve">regulated </w:t>
      </w:r>
      <w:r w:rsidR="0013109C" w:rsidRPr="00E11F12">
        <w:rPr>
          <w:rFonts w:ascii="Times New Roman" w:hAnsi="Times New Roman"/>
          <w:sz w:val="24"/>
          <w:szCs w:val="24"/>
          <w:rPrChange w:id="1548" w:author="Thu Perry" w:date="2014-11-25T08:33:00Z">
            <w:rPr>
              <w:sz w:val="24"/>
              <w:szCs w:val="24"/>
            </w:rPr>
          </w:rPrChange>
        </w:rPr>
        <w:t xml:space="preserve">non-field constructed </w:t>
      </w:r>
      <w:r w:rsidR="00D53BBF" w:rsidRPr="00E11F12">
        <w:rPr>
          <w:rFonts w:ascii="Times New Roman" w:hAnsi="Times New Roman"/>
          <w:sz w:val="24"/>
          <w:szCs w:val="24"/>
          <w:rPrChange w:id="1549" w:author="Thu Perry" w:date="2014-11-25T08:33:00Z">
            <w:rPr>
              <w:sz w:val="24"/>
              <w:szCs w:val="24"/>
            </w:rPr>
          </w:rPrChange>
        </w:rPr>
        <w:t xml:space="preserve">USTs to </w:t>
      </w:r>
      <w:r w:rsidR="0013109C" w:rsidRPr="00E11F12">
        <w:rPr>
          <w:rFonts w:ascii="Times New Roman" w:hAnsi="Times New Roman"/>
          <w:sz w:val="24"/>
          <w:szCs w:val="24"/>
          <w:rPrChange w:id="1550" w:author="Thu Perry" w:date="2014-11-25T08:33:00Z">
            <w:rPr>
              <w:sz w:val="24"/>
              <w:szCs w:val="24"/>
            </w:rPr>
          </w:rPrChange>
        </w:rPr>
        <w:t>have secondary containment for</w:t>
      </w:r>
      <w:r w:rsidR="0088227B" w:rsidRPr="00E11F12">
        <w:rPr>
          <w:rFonts w:ascii="Times New Roman" w:hAnsi="Times New Roman"/>
          <w:sz w:val="24"/>
          <w:szCs w:val="24"/>
          <w:rPrChange w:id="1551" w:author="Thu Perry" w:date="2014-11-25T08:33:00Z">
            <w:rPr>
              <w:sz w:val="24"/>
              <w:szCs w:val="24"/>
            </w:rPr>
          </w:rPrChange>
        </w:rPr>
        <w:t xml:space="preserve"> all new</w:t>
      </w:r>
      <w:r w:rsidR="00E33489" w:rsidRPr="00E11F12">
        <w:rPr>
          <w:rFonts w:ascii="Times New Roman" w:hAnsi="Times New Roman"/>
          <w:sz w:val="24"/>
          <w:szCs w:val="24"/>
          <w:rPrChange w:id="1552" w:author="Thu Perry" w:date="2014-11-25T08:33:00Z">
            <w:rPr>
              <w:sz w:val="24"/>
              <w:szCs w:val="24"/>
            </w:rPr>
          </w:rPrChange>
        </w:rPr>
        <w:t xml:space="preserve"> tanks and piping. It also requires</w:t>
      </w:r>
      <w:r w:rsidR="0088227B" w:rsidRPr="00E11F12">
        <w:rPr>
          <w:rFonts w:ascii="Times New Roman" w:hAnsi="Times New Roman"/>
          <w:sz w:val="24"/>
          <w:szCs w:val="24"/>
          <w:rPrChange w:id="1553" w:author="Thu Perry" w:date="2014-11-25T08:33:00Z">
            <w:rPr>
              <w:sz w:val="24"/>
              <w:szCs w:val="24"/>
            </w:rPr>
          </w:rPrChange>
        </w:rPr>
        <w:t xml:space="preserve"> </w:t>
      </w:r>
      <w:r w:rsidRPr="00E11F12">
        <w:rPr>
          <w:rFonts w:ascii="Times New Roman" w:hAnsi="Times New Roman"/>
          <w:sz w:val="24"/>
          <w:szCs w:val="24"/>
          <w:rPrChange w:id="1554" w:author="Thu Perry" w:date="2014-11-25T08:33:00Z">
            <w:rPr>
              <w:sz w:val="24"/>
              <w:szCs w:val="24"/>
            </w:rPr>
          </w:rPrChange>
        </w:rPr>
        <w:t>corrosion protect</w:t>
      </w:r>
      <w:r w:rsidR="006D1FA2" w:rsidRPr="00E11F12">
        <w:rPr>
          <w:rFonts w:ascii="Times New Roman" w:hAnsi="Times New Roman"/>
          <w:sz w:val="24"/>
          <w:szCs w:val="24"/>
          <w:rPrChange w:id="1555" w:author="Thu Perry" w:date="2014-11-25T08:33:00Z">
            <w:rPr>
              <w:sz w:val="24"/>
              <w:szCs w:val="24"/>
            </w:rPr>
          </w:rPrChange>
        </w:rPr>
        <w:t>ion</w:t>
      </w:r>
      <w:r w:rsidR="0013109C" w:rsidRPr="00E11F12">
        <w:rPr>
          <w:rFonts w:ascii="Times New Roman" w:hAnsi="Times New Roman"/>
          <w:sz w:val="24"/>
          <w:szCs w:val="24"/>
          <w:rPrChange w:id="1556" w:author="Thu Perry" w:date="2014-11-25T08:33:00Z">
            <w:rPr>
              <w:sz w:val="24"/>
              <w:szCs w:val="24"/>
            </w:rPr>
          </w:rPrChange>
        </w:rPr>
        <w:t xml:space="preserve"> </w:t>
      </w:r>
      <w:r w:rsidRPr="00E11F12">
        <w:rPr>
          <w:rFonts w:ascii="Times New Roman" w:hAnsi="Times New Roman"/>
          <w:sz w:val="24"/>
          <w:szCs w:val="24"/>
          <w:rPrChange w:id="1557" w:author="Thu Perry" w:date="2014-11-25T08:33:00Z">
            <w:rPr>
              <w:sz w:val="24"/>
              <w:szCs w:val="24"/>
            </w:rPr>
          </w:rPrChange>
        </w:rPr>
        <w:t xml:space="preserve">and </w:t>
      </w:r>
      <w:r w:rsidR="0088227B" w:rsidRPr="00E11F12">
        <w:rPr>
          <w:rFonts w:ascii="Times New Roman" w:hAnsi="Times New Roman"/>
          <w:sz w:val="24"/>
          <w:szCs w:val="24"/>
          <w:rPrChange w:id="1558" w:author="Thu Perry" w:date="2014-11-25T08:33:00Z">
            <w:rPr>
              <w:sz w:val="24"/>
              <w:szCs w:val="24"/>
            </w:rPr>
          </w:rPrChange>
        </w:rPr>
        <w:t>leak detection for all existing tanks and piping.</w:t>
      </w:r>
    </w:p>
    <w:p w:rsidR="004B1AB5" w:rsidRPr="00E11F12" w:rsidRDefault="004B1AB5">
      <w:pPr>
        <w:ind w:left="720"/>
        <w:jc w:val="both"/>
        <w:rPr>
          <w:rFonts w:ascii="Times New Roman" w:hAnsi="Times New Roman"/>
          <w:sz w:val="24"/>
          <w:szCs w:val="24"/>
          <w:rPrChange w:id="1559" w:author="Thu Perry" w:date="2014-11-25T08:33:00Z">
            <w:rPr>
              <w:sz w:val="24"/>
              <w:szCs w:val="24"/>
            </w:rPr>
          </w:rPrChange>
        </w:rPr>
      </w:pPr>
    </w:p>
    <w:p w:rsidR="002B03EF" w:rsidRPr="00E11F12" w:rsidRDefault="004B1AB5">
      <w:pPr>
        <w:autoSpaceDE w:val="0"/>
        <w:autoSpaceDN w:val="0"/>
        <w:adjustRightInd w:val="0"/>
        <w:ind w:left="720"/>
        <w:jc w:val="both"/>
        <w:rPr>
          <w:rFonts w:ascii="Times New Roman" w:hAnsi="Times New Roman"/>
          <w:sz w:val="24"/>
          <w:szCs w:val="24"/>
          <w:rPrChange w:id="1560" w:author="Thu Perry" w:date="2014-11-25T08:33:00Z">
            <w:rPr>
              <w:sz w:val="24"/>
              <w:szCs w:val="24"/>
            </w:rPr>
          </w:rPrChange>
        </w:rPr>
      </w:pPr>
      <w:del w:id="1561" w:author="roxanne kwan" w:date="2014-11-24T08:13:00Z">
        <w:r w:rsidRPr="00E11F12">
          <w:rPr>
            <w:rFonts w:ascii="Times New Roman" w:hAnsi="Times New Roman"/>
            <w:sz w:val="24"/>
            <w:szCs w:val="24"/>
            <w:rPrChange w:id="1562" w:author="Thu Perry" w:date="2014-11-25T08:33:00Z">
              <w:rPr>
                <w:sz w:val="24"/>
                <w:szCs w:val="24"/>
              </w:rPr>
            </w:rPrChange>
          </w:rPr>
          <w:delText xml:space="preserve">Even though </w:delText>
        </w:r>
        <w:r w:rsidR="00E33489" w:rsidRPr="00E11F12">
          <w:rPr>
            <w:rFonts w:ascii="Times New Roman" w:hAnsi="Times New Roman"/>
            <w:sz w:val="24"/>
            <w:szCs w:val="24"/>
            <w:rPrChange w:id="1563" w:author="Thu Perry" w:date="2014-11-25T08:33:00Z">
              <w:rPr>
                <w:sz w:val="24"/>
                <w:szCs w:val="24"/>
              </w:rPr>
            </w:rPrChange>
          </w:rPr>
          <w:delText>not required by regulations</w:delText>
        </w:r>
        <w:r w:rsidRPr="00E11F12">
          <w:rPr>
            <w:rFonts w:ascii="Times New Roman" w:hAnsi="Times New Roman"/>
            <w:sz w:val="24"/>
            <w:szCs w:val="24"/>
            <w:rPrChange w:id="1564" w:author="Thu Perry" w:date="2014-11-25T08:33:00Z">
              <w:rPr>
                <w:sz w:val="24"/>
                <w:szCs w:val="24"/>
              </w:rPr>
            </w:rPrChange>
          </w:rPr>
          <w:delText xml:space="preserve">, </w:delText>
        </w:r>
        <w:r w:rsidR="00BE4D97" w:rsidRPr="00E11F12">
          <w:rPr>
            <w:rFonts w:ascii="Times New Roman" w:hAnsi="Times New Roman"/>
            <w:sz w:val="24"/>
            <w:szCs w:val="24"/>
            <w:rPrChange w:id="1565" w:author="Thu Perry" w:date="2014-11-25T08:33:00Z">
              <w:rPr>
                <w:sz w:val="24"/>
                <w:szCs w:val="24"/>
              </w:rPr>
            </w:rPrChange>
          </w:rPr>
          <w:delText>the</w:delText>
        </w:r>
      </w:del>
      <w:ins w:id="1566" w:author="roxanne kwan" w:date="2014-11-24T08:13:00Z">
        <w:r w:rsidR="0089488B" w:rsidRPr="00E11F12">
          <w:rPr>
            <w:rFonts w:ascii="Times New Roman" w:hAnsi="Times New Roman"/>
            <w:sz w:val="24"/>
            <w:szCs w:val="24"/>
            <w:rPrChange w:id="1567" w:author="Thu Perry" w:date="2014-11-25T08:33:00Z">
              <w:rPr>
                <w:sz w:val="24"/>
                <w:szCs w:val="24"/>
              </w:rPr>
            </w:rPrChange>
          </w:rPr>
          <w:t>T</w:t>
        </w:r>
        <w:r w:rsidR="00BE4D97" w:rsidRPr="00E11F12">
          <w:rPr>
            <w:rFonts w:ascii="Times New Roman" w:hAnsi="Times New Roman"/>
            <w:sz w:val="24"/>
            <w:szCs w:val="24"/>
            <w:rPrChange w:id="1568" w:author="Thu Perry" w:date="2014-11-25T08:33:00Z">
              <w:rPr>
                <w:sz w:val="24"/>
                <w:szCs w:val="24"/>
              </w:rPr>
            </w:rPrChange>
          </w:rPr>
          <w:t>he</w:t>
        </w:r>
      </w:ins>
      <w:r w:rsidR="00BE4D97" w:rsidRPr="00E11F12">
        <w:rPr>
          <w:rFonts w:ascii="Times New Roman" w:hAnsi="Times New Roman"/>
          <w:sz w:val="24"/>
          <w:szCs w:val="24"/>
          <w:rPrChange w:id="1569" w:author="Thu Perry" w:date="2014-11-25T08:33:00Z">
            <w:rPr>
              <w:sz w:val="24"/>
              <w:szCs w:val="24"/>
            </w:rPr>
          </w:rPrChange>
        </w:rPr>
        <w:t xml:space="preserve"> Navy performs periodic inspection of all petroleum, oil, and lubricant tanks and pipelines to ensure that the Red Hill Bulk Fuel Storage </w:t>
      </w:r>
      <w:r w:rsidR="00BE4D97" w:rsidRPr="00E11F12">
        <w:rPr>
          <w:rFonts w:ascii="Times New Roman" w:hAnsi="Times New Roman"/>
          <w:sz w:val="24"/>
          <w:szCs w:val="24"/>
          <w:rPrChange w:id="1570" w:author="Thu Perry" w:date="2014-11-25T08:33:00Z">
            <w:rPr>
              <w:sz w:val="24"/>
              <w:szCs w:val="24"/>
            </w:rPr>
          </w:rPrChange>
        </w:rPr>
        <w:lastRenderedPageBreak/>
        <w:t xml:space="preserve">Tank system is properly maintained. </w:t>
      </w:r>
      <w:r w:rsidRPr="00E11F12">
        <w:rPr>
          <w:rFonts w:ascii="Times New Roman" w:hAnsi="Times New Roman"/>
          <w:sz w:val="24"/>
          <w:szCs w:val="24"/>
          <w:rPrChange w:id="1571" w:author="Thu Perry" w:date="2014-11-25T08:33:00Z">
            <w:rPr>
              <w:sz w:val="24"/>
              <w:szCs w:val="24"/>
            </w:rPr>
          </w:rPrChange>
        </w:rPr>
        <w:t>Other protective measures include a Mass Technology Measurement System used by the Navy to assess tank tightness for all active Red Hill tanks. The tank tightness testing is performed every two years. In addition, the Navy employs an Automated Fuel Handling System to detect unscheduled fuel movements which alerts the operators of any potential fuel loss. Inventory levels are also assessed on a regular basis for trends that might reveal any potential fuel losses. Soil vapor monitoring equipment is also installed at the Facility to monitor hydrocarbon levels in the subsurface.</w:t>
      </w:r>
    </w:p>
    <w:p w:rsidR="006D1FA2" w:rsidRPr="00E11F12" w:rsidRDefault="006D1FA2">
      <w:pPr>
        <w:ind w:left="720"/>
        <w:jc w:val="both"/>
        <w:rPr>
          <w:rFonts w:ascii="Times New Roman" w:hAnsi="Times New Roman"/>
          <w:sz w:val="24"/>
          <w:szCs w:val="24"/>
          <w:rPrChange w:id="1572" w:author="Thu Perry" w:date="2014-11-25T08:33:00Z">
            <w:rPr>
              <w:sz w:val="24"/>
              <w:szCs w:val="24"/>
            </w:rPr>
          </w:rPrChange>
        </w:rPr>
      </w:pPr>
    </w:p>
    <w:p w:rsidR="00BD52D5" w:rsidRPr="00E11F12" w:rsidRDefault="00BD52D5">
      <w:pPr>
        <w:ind w:left="720"/>
        <w:jc w:val="both"/>
        <w:rPr>
          <w:rFonts w:ascii="Times New Roman" w:hAnsi="Times New Roman"/>
          <w:sz w:val="24"/>
          <w:szCs w:val="24"/>
          <w:rPrChange w:id="1573" w:author="Thu Perry" w:date="2014-11-25T08:33:00Z">
            <w:rPr>
              <w:sz w:val="24"/>
              <w:szCs w:val="24"/>
            </w:rPr>
          </w:rPrChange>
        </w:rPr>
      </w:pPr>
      <w:r w:rsidRPr="00E11F12">
        <w:rPr>
          <w:rFonts w:ascii="Times New Roman" w:hAnsi="Times New Roman"/>
          <w:sz w:val="24"/>
          <w:szCs w:val="24"/>
          <w:rPrChange w:id="1574" w:author="Thu Perry" w:date="2014-11-25T08:33:00Z">
            <w:rPr>
              <w:sz w:val="24"/>
              <w:szCs w:val="24"/>
            </w:rPr>
          </w:rPrChange>
        </w:rPr>
        <w:t xml:space="preserve">Recent maintenance cycles performed on tanks within Red Hill utilize a modified American Petroleum Institute (API) 653 procedure for determining integrity of steel plates and welds. </w:t>
      </w:r>
      <w:del w:id="1575" w:author="Thu Perry" w:date="2014-11-25T09:03:00Z">
        <w:r w:rsidRPr="00E11F12" w:rsidDel="00316A0D">
          <w:rPr>
            <w:rFonts w:ascii="Times New Roman" w:hAnsi="Times New Roman"/>
            <w:sz w:val="24"/>
            <w:szCs w:val="24"/>
            <w:rPrChange w:id="1576" w:author="Thu Perry" w:date="2014-11-25T08:33:00Z">
              <w:rPr>
                <w:sz w:val="24"/>
                <w:szCs w:val="24"/>
              </w:rPr>
            </w:rPrChange>
          </w:rPr>
          <w:delText xml:space="preserve">   </w:delText>
        </w:r>
      </w:del>
      <w:r w:rsidRPr="00E11F12">
        <w:rPr>
          <w:rFonts w:ascii="Times New Roman" w:hAnsi="Times New Roman"/>
          <w:sz w:val="24"/>
          <w:szCs w:val="24"/>
          <w:rPrChange w:id="1577" w:author="Thu Perry" w:date="2014-11-25T08:33:00Z">
            <w:rPr>
              <w:sz w:val="24"/>
              <w:szCs w:val="24"/>
            </w:rPr>
          </w:rPrChange>
        </w:rPr>
        <w:t xml:space="preserve">According to the Navy, the goal of tank maintenance is to have at least 0.1 inches of steel plate remaining at the end of a 20 year operational cycle.  The Navy reported up to 600+ </w:t>
      </w:r>
      <w:ins w:id="1578" w:author="navy" w:date="2014-11-24T08:13:00Z">
        <w:r w:rsidR="005D5747" w:rsidRPr="00E11F12">
          <w:rPr>
            <w:rFonts w:ascii="Times New Roman" w:hAnsi="Times New Roman"/>
            <w:sz w:val="24"/>
            <w:szCs w:val="24"/>
            <w:rPrChange w:id="1579" w:author="Thu Perry" w:date="2014-11-25T08:33:00Z">
              <w:rPr>
                <w:sz w:val="24"/>
                <w:szCs w:val="24"/>
              </w:rPr>
            </w:rPrChange>
          </w:rPr>
          <w:t xml:space="preserve">sites where tank thickness did not meet the appropriate standards.  </w:t>
        </w:r>
        <w:r w:rsidR="001B1D83" w:rsidRPr="00E11F12">
          <w:rPr>
            <w:rFonts w:ascii="Times New Roman" w:hAnsi="Times New Roman"/>
            <w:sz w:val="24"/>
            <w:szCs w:val="24"/>
            <w:rPrChange w:id="1580" w:author="Thu Perry" w:date="2014-11-25T08:33:00Z">
              <w:rPr>
                <w:sz w:val="24"/>
                <w:szCs w:val="24"/>
              </w:rPr>
            </w:rPrChange>
          </w:rPr>
          <w:t>The required thickness was restored through additional</w:t>
        </w:r>
      </w:ins>
      <w:del w:id="1581" w:author="navy" w:date="2014-11-24T08:13:00Z">
        <w:r w:rsidRPr="00E11F12">
          <w:rPr>
            <w:rFonts w:ascii="Times New Roman" w:hAnsi="Times New Roman"/>
            <w:sz w:val="24"/>
            <w:szCs w:val="24"/>
            <w:rPrChange w:id="1582" w:author="Thu Perry" w:date="2014-11-25T08:33:00Z">
              <w:rPr>
                <w:sz w:val="24"/>
                <w:szCs w:val="24"/>
              </w:rPr>
            </w:rPrChange>
          </w:rPr>
          <w:delText>deficiencies</w:delText>
        </w:r>
        <w:r w:rsidR="004B1AB5" w:rsidRPr="00E11F12">
          <w:rPr>
            <w:rFonts w:ascii="Times New Roman" w:hAnsi="Times New Roman"/>
            <w:sz w:val="24"/>
            <w:szCs w:val="24"/>
            <w:rPrChange w:id="1583" w:author="Thu Perry" w:date="2014-11-25T08:33:00Z">
              <w:rPr>
                <w:sz w:val="24"/>
                <w:szCs w:val="24"/>
              </w:rPr>
            </w:rPrChange>
          </w:rPr>
          <w:delText xml:space="preserve">, which </w:delText>
        </w:r>
        <w:r w:rsidR="00E33489" w:rsidRPr="00E11F12">
          <w:rPr>
            <w:rFonts w:ascii="Times New Roman" w:hAnsi="Times New Roman"/>
            <w:sz w:val="24"/>
            <w:szCs w:val="24"/>
            <w:rPrChange w:id="1584" w:author="Thu Perry" w:date="2014-11-25T08:33:00Z">
              <w:rPr>
                <w:sz w:val="24"/>
                <w:szCs w:val="24"/>
              </w:rPr>
            </w:rPrChange>
          </w:rPr>
          <w:delText>were repaired with</w:delText>
        </w:r>
      </w:del>
      <w:r w:rsidR="004B1AB5" w:rsidRPr="00E11F12">
        <w:rPr>
          <w:rFonts w:ascii="Times New Roman" w:hAnsi="Times New Roman"/>
          <w:sz w:val="24"/>
          <w:szCs w:val="24"/>
          <w:rPrChange w:id="1585" w:author="Thu Perry" w:date="2014-11-25T08:33:00Z">
            <w:rPr>
              <w:sz w:val="24"/>
              <w:szCs w:val="24"/>
            </w:rPr>
          </w:rPrChange>
        </w:rPr>
        <w:t xml:space="preserve"> weld </w:t>
      </w:r>
      <w:ins w:id="1586" w:author="navy" w:date="2014-11-24T08:13:00Z">
        <w:r w:rsidR="005D5747" w:rsidRPr="00E11F12">
          <w:rPr>
            <w:rFonts w:ascii="Times New Roman" w:hAnsi="Times New Roman"/>
            <w:sz w:val="24"/>
            <w:szCs w:val="24"/>
            <w:rPrChange w:id="1587" w:author="Thu Perry" w:date="2014-11-25T08:33:00Z">
              <w:rPr>
                <w:sz w:val="24"/>
                <w:szCs w:val="24"/>
              </w:rPr>
            </w:rPrChange>
          </w:rPr>
          <w:t xml:space="preserve">patch </w:t>
        </w:r>
        <w:r w:rsidR="001B1D83" w:rsidRPr="00E11F12">
          <w:rPr>
            <w:rFonts w:ascii="Times New Roman" w:hAnsi="Times New Roman"/>
            <w:sz w:val="24"/>
            <w:szCs w:val="24"/>
            <w:rPrChange w:id="1588" w:author="Thu Perry" w:date="2014-11-25T08:33:00Z">
              <w:rPr>
                <w:sz w:val="24"/>
                <w:szCs w:val="24"/>
              </w:rPr>
            </w:rPrChange>
          </w:rPr>
          <w:t>plating</w:t>
        </w:r>
        <w:r w:rsidR="005D5747" w:rsidRPr="00E11F12">
          <w:rPr>
            <w:rFonts w:ascii="Times New Roman" w:hAnsi="Times New Roman"/>
            <w:sz w:val="24"/>
            <w:szCs w:val="24"/>
            <w:rPrChange w:id="1589" w:author="Thu Perry" w:date="2014-11-25T08:33:00Z">
              <w:rPr>
                <w:sz w:val="24"/>
                <w:szCs w:val="24"/>
              </w:rPr>
            </w:rPrChange>
          </w:rPr>
          <w:t xml:space="preserve"> </w:t>
        </w:r>
      </w:ins>
      <w:del w:id="1590" w:author="navy" w:date="2014-11-24T08:13:00Z">
        <w:r w:rsidR="004B1AB5" w:rsidRPr="00E11F12">
          <w:rPr>
            <w:rFonts w:ascii="Times New Roman" w:hAnsi="Times New Roman"/>
            <w:sz w:val="24"/>
            <w:szCs w:val="24"/>
            <w:rPrChange w:id="1591" w:author="Thu Perry" w:date="2014-11-25T08:33:00Z">
              <w:rPr>
                <w:sz w:val="24"/>
                <w:szCs w:val="24"/>
              </w:rPr>
            </w:rPrChange>
          </w:rPr>
          <w:delText>patches,</w:delText>
        </w:r>
      </w:del>
      <w:del w:id="1592" w:author="Thu Perry" w:date="2014-11-25T09:03:00Z">
        <w:r w:rsidRPr="00E11F12" w:rsidDel="00316A0D">
          <w:rPr>
            <w:rFonts w:ascii="Times New Roman" w:hAnsi="Times New Roman"/>
            <w:sz w:val="24"/>
            <w:szCs w:val="24"/>
            <w:rPrChange w:id="1593" w:author="Thu Perry" w:date="2014-11-25T08:33:00Z">
              <w:rPr>
                <w:sz w:val="24"/>
                <w:szCs w:val="24"/>
              </w:rPr>
            </w:rPrChange>
          </w:rPr>
          <w:delText xml:space="preserve"> </w:delText>
        </w:r>
      </w:del>
      <w:r w:rsidRPr="00E11F12">
        <w:rPr>
          <w:rFonts w:ascii="Times New Roman" w:hAnsi="Times New Roman"/>
          <w:sz w:val="24"/>
          <w:szCs w:val="24"/>
          <w:rPrChange w:id="1594" w:author="Thu Perry" w:date="2014-11-25T08:33:00Z">
            <w:rPr>
              <w:sz w:val="24"/>
              <w:szCs w:val="24"/>
            </w:rPr>
          </w:rPrChange>
        </w:rPr>
        <w:t xml:space="preserve">within Tank 5 during its maintenance cycle that ended December 2013.  </w:t>
      </w:r>
    </w:p>
    <w:p w:rsidR="004B1AB5" w:rsidRPr="00E11F12" w:rsidRDefault="004B1AB5">
      <w:pPr>
        <w:ind w:left="720"/>
        <w:jc w:val="both"/>
        <w:rPr>
          <w:rFonts w:ascii="Times New Roman" w:hAnsi="Times New Roman"/>
          <w:sz w:val="24"/>
          <w:szCs w:val="24"/>
          <w:rPrChange w:id="1595" w:author="Thu Perry" w:date="2014-11-25T08:33:00Z">
            <w:rPr>
              <w:sz w:val="24"/>
              <w:szCs w:val="24"/>
            </w:rPr>
          </w:rPrChange>
        </w:rPr>
      </w:pPr>
    </w:p>
    <w:p w:rsidR="004B1AB5" w:rsidRPr="00E11F12" w:rsidRDefault="004B1AB5">
      <w:pPr>
        <w:ind w:left="720"/>
        <w:jc w:val="both"/>
        <w:rPr>
          <w:rFonts w:ascii="Times New Roman" w:hAnsi="Times New Roman"/>
          <w:sz w:val="24"/>
          <w:szCs w:val="24"/>
          <w:rPrChange w:id="1596" w:author="Thu Perry" w:date="2014-11-25T08:33:00Z">
            <w:rPr>
              <w:sz w:val="24"/>
              <w:szCs w:val="24"/>
            </w:rPr>
          </w:rPrChange>
        </w:rPr>
      </w:pPr>
      <w:r w:rsidRPr="00E11F12">
        <w:rPr>
          <w:rFonts w:ascii="Times New Roman" w:hAnsi="Times New Roman"/>
          <w:sz w:val="24"/>
          <w:szCs w:val="24"/>
          <w:rPrChange w:id="1597" w:author="Thu Perry" w:date="2014-11-25T08:33:00Z">
            <w:rPr>
              <w:sz w:val="24"/>
              <w:szCs w:val="24"/>
            </w:rPr>
          </w:rPrChange>
        </w:rPr>
        <w:t>SECONDARY CONTAINMENT EVALUATION</w:t>
      </w:r>
    </w:p>
    <w:p w:rsidR="006D1FA2" w:rsidRPr="00E11F12" w:rsidRDefault="006D1FA2">
      <w:pPr>
        <w:jc w:val="both"/>
        <w:rPr>
          <w:rFonts w:ascii="Times New Roman" w:hAnsi="Times New Roman"/>
          <w:sz w:val="24"/>
          <w:szCs w:val="24"/>
          <w:rPrChange w:id="1598" w:author="Thu Perry" w:date="2014-11-25T08:33:00Z">
            <w:rPr>
              <w:sz w:val="24"/>
              <w:szCs w:val="24"/>
            </w:rPr>
          </w:rPrChange>
        </w:rPr>
      </w:pPr>
    </w:p>
    <w:p w:rsidR="006D1FA2" w:rsidRPr="00E11F12" w:rsidRDefault="006D1FA2">
      <w:pPr>
        <w:ind w:left="720"/>
        <w:jc w:val="both"/>
        <w:rPr>
          <w:rFonts w:ascii="Times New Roman" w:hAnsi="Times New Roman"/>
          <w:sz w:val="24"/>
          <w:szCs w:val="24"/>
          <w:rPrChange w:id="1599" w:author="Thu Perry" w:date="2014-11-25T08:33:00Z">
            <w:rPr>
              <w:sz w:val="24"/>
              <w:szCs w:val="24"/>
            </w:rPr>
          </w:rPrChange>
        </w:rPr>
      </w:pPr>
      <w:r w:rsidRPr="00E11F12">
        <w:rPr>
          <w:rFonts w:ascii="Times New Roman" w:hAnsi="Times New Roman"/>
          <w:sz w:val="24"/>
          <w:szCs w:val="24"/>
          <w:rPrChange w:id="1600" w:author="Thu Perry" w:date="2014-11-25T08:33:00Z">
            <w:rPr>
              <w:sz w:val="24"/>
              <w:szCs w:val="24"/>
            </w:rPr>
          </w:rPrChange>
        </w:rPr>
        <w:t xml:space="preserve">All current methods of release detection that the Navy implements at the Facility are reactionary. There is no ‘alarm’ until contamination has entered the environment. </w:t>
      </w:r>
      <w:r w:rsidR="00BD52D5" w:rsidRPr="00E11F12">
        <w:rPr>
          <w:rFonts w:ascii="Times New Roman" w:hAnsi="Times New Roman"/>
          <w:sz w:val="24"/>
          <w:szCs w:val="24"/>
          <w:rPrChange w:id="1601" w:author="Thu Perry" w:date="2014-11-25T08:33:00Z">
            <w:rPr>
              <w:sz w:val="24"/>
              <w:szCs w:val="24"/>
            </w:rPr>
          </w:rPrChange>
        </w:rPr>
        <w:t>S</w:t>
      </w:r>
      <w:r w:rsidRPr="00E11F12">
        <w:rPr>
          <w:rFonts w:ascii="Times New Roman" w:hAnsi="Times New Roman"/>
          <w:sz w:val="24"/>
          <w:szCs w:val="24"/>
          <w:rPrChange w:id="1602" w:author="Thu Perry" w:date="2014-11-25T08:33:00Z">
            <w:rPr>
              <w:sz w:val="24"/>
              <w:szCs w:val="24"/>
            </w:rPr>
          </w:rPrChange>
        </w:rPr>
        <w:t xml:space="preserve">econdary containment </w:t>
      </w:r>
      <w:r w:rsidR="00BD52D5" w:rsidRPr="00E11F12">
        <w:rPr>
          <w:rFonts w:ascii="Times New Roman" w:hAnsi="Times New Roman"/>
          <w:sz w:val="24"/>
          <w:szCs w:val="24"/>
          <w:rPrChange w:id="1603" w:author="Thu Perry" w:date="2014-11-25T08:33:00Z">
            <w:rPr>
              <w:sz w:val="24"/>
              <w:szCs w:val="24"/>
            </w:rPr>
          </w:rPrChange>
        </w:rPr>
        <w:t xml:space="preserve">would capture fuel released from the inner wall </w:t>
      </w:r>
      <w:r w:rsidR="00E33489" w:rsidRPr="00E11F12">
        <w:rPr>
          <w:rFonts w:ascii="Times New Roman" w:hAnsi="Times New Roman"/>
          <w:sz w:val="24"/>
          <w:szCs w:val="24"/>
          <w:rPrChange w:id="1604" w:author="Thu Perry" w:date="2014-11-25T08:33:00Z">
            <w:rPr>
              <w:sz w:val="24"/>
              <w:szCs w:val="24"/>
            </w:rPr>
          </w:rPrChange>
        </w:rPr>
        <w:t xml:space="preserve">into an interstitial space </w:t>
      </w:r>
      <w:r w:rsidR="00BD52D5" w:rsidRPr="00E11F12">
        <w:rPr>
          <w:rFonts w:ascii="Times New Roman" w:hAnsi="Times New Roman"/>
          <w:sz w:val="24"/>
          <w:szCs w:val="24"/>
          <w:rPrChange w:id="1605" w:author="Thu Perry" w:date="2014-11-25T08:33:00Z">
            <w:rPr>
              <w:sz w:val="24"/>
              <w:szCs w:val="24"/>
            </w:rPr>
          </w:rPrChange>
        </w:rPr>
        <w:t xml:space="preserve">and </w:t>
      </w:r>
      <w:r w:rsidRPr="00E11F12">
        <w:rPr>
          <w:rFonts w:ascii="Times New Roman" w:hAnsi="Times New Roman"/>
          <w:sz w:val="24"/>
          <w:szCs w:val="24"/>
          <w:rPrChange w:id="1606" w:author="Thu Perry" w:date="2014-11-25T08:33:00Z">
            <w:rPr>
              <w:sz w:val="24"/>
              <w:szCs w:val="24"/>
            </w:rPr>
          </w:rPrChange>
        </w:rPr>
        <w:t xml:space="preserve">alert </w:t>
      </w:r>
      <w:r w:rsidR="00BD52D5" w:rsidRPr="00E11F12">
        <w:rPr>
          <w:rFonts w:ascii="Times New Roman" w:hAnsi="Times New Roman"/>
          <w:sz w:val="24"/>
          <w:szCs w:val="24"/>
          <w:rPrChange w:id="1607" w:author="Thu Perry" w:date="2014-11-25T08:33:00Z">
            <w:rPr>
              <w:sz w:val="24"/>
              <w:szCs w:val="24"/>
            </w:rPr>
          </w:rPrChange>
        </w:rPr>
        <w:t xml:space="preserve">Navy </w:t>
      </w:r>
      <w:r w:rsidRPr="00E11F12">
        <w:rPr>
          <w:rFonts w:ascii="Times New Roman" w:hAnsi="Times New Roman"/>
          <w:sz w:val="24"/>
          <w:szCs w:val="24"/>
          <w:rPrChange w:id="1608" w:author="Thu Perry" w:date="2014-11-25T08:33:00Z">
            <w:rPr>
              <w:sz w:val="24"/>
              <w:szCs w:val="24"/>
            </w:rPr>
          </w:rPrChange>
        </w:rPr>
        <w:t>operators of releases</w:t>
      </w:r>
      <w:r w:rsidR="00BD52D5" w:rsidRPr="00E11F12">
        <w:rPr>
          <w:rFonts w:ascii="Times New Roman" w:hAnsi="Times New Roman"/>
          <w:sz w:val="24"/>
          <w:szCs w:val="24"/>
          <w:rPrChange w:id="1609" w:author="Thu Perry" w:date="2014-11-25T08:33:00Z">
            <w:rPr>
              <w:sz w:val="24"/>
              <w:szCs w:val="24"/>
            </w:rPr>
          </w:rPrChange>
        </w:rPr>
        <w:t xml:space="preserve">.  </w:t>
      </w:r>
    </w:p>
    <w:p w:rsidR="006D1FA2" w:rsidRPr="00E11F12" w:rsidRDefault="006D1FA2">
      <w:pPr>
        <w:ind w:left="720"/>
        <w:jc w:val="both"/>
        <w:rPr>
          <w:rFonts w:ascii="Times New Roman" w:hAnsi="Times New Roman"/>
          <w:sz w:val="24"/>
          <w:szCs w:val="24"/>
          <w:rPrChange w:id="1610" w:author="Thu Perry" w:date="2014-11-25T08:33:00Z">
            <w:rPr>
              <w:sz w:val="24"/>
              <w:szCs w:val="24"/>
            </w:rPr>
          </w:rPrChange>
        </w:rPr>
      </w:pPr>
    </w:p>
    <w:p w:rsidR="006D1FA2" w:rsidRPr="00E11F12" w:rsidRDefault="006D1FA2">
      <w:pPr>
        <w:ind w:left="720"/>
        <w:jc w:val="both"/>
        <w:rPr>
          <w:rFonts w:ascii="Times New Roman" w:hAnsi="Times New Roman"/>
          <w:sz w:val="24"/>
          <w:szCs w:val="24"/>
          <w:rPrChange w:id="1611" w:author="Thu Perry" w:date="2014-11-25T08:33:00Z">
            <w:rPr>
              <w:sz w:val="24"/>
              <w:szCs w:val="24"/>
            </w:rPr>
          </w:rPrChange>
        </w:rPr>
      </w:pPr>
      <w:r w:rsidRPr="00E11F12">
        <w:rPr>
          <w:rFonts w:ascii="Times New Roman" w:hAnsi="Times New Roman"/>
          <w:sz w:val="24"/>
          <w:szCs w:val="24"/>
          <w:rPrChange w:id="1612" w:author="Thu Perry" w:date="2014-11-25T08:33:00Z">
            <w:rPr>
              <w:sz w:val="24"/>
              <w:szCs w:val="24"/>
            </w:rPr>
          </w:rPrChange>
        </w:rPr>
        <w:t xml:space="preserve">At the October 7, 2014 </w:t>
      </w:r>
      <w:r w:rsidR="00327E23" w:rsidRPr="00E11F12">
        <w:rPr>
          <w:rFonts w:ascii="Times New Roman" w:hAnsi="Times New Roman"/>
          <w:sz w:val="24"/>
          <w:szCs w:val="24"/>
          <w:rPrChange w:id="1613" w:author="Thu Perry" w:date="2014-11-25T08:33:00Z">
            <w:rPr>
              <w:sz w:val="24"/>
              <w:szCs w:val="24"/>
            </w:rPr>
          </w:rPrChange>
        </w:rPr>
        <w:t>Task Force</w:t>
      </w:r>
      <w:r w:rsidRPr="00E11F12">
        <w:rPr>
          <w:rFonts w:ascii="Times New Roman" w:hAnsi="Times New Roman"/>
          <w:sz w:val="24"/>
          <w:szCs w:val="24"/>
          <w:rPrChange w:id="1614" w:author="Thu Perry" w:date="2014-11-25T08:33:00Z">
            <w:rPr>
              <w:sz w:val="24"/>
              <w:szCs w:val="24"/>
            </w:rPr>
          </w:rPrChange>
        </w:rPr>
        <w:t xml:space="preserve"> meeting, the Navy stated the importance of the Facility and its need to continually maintain the capacity at Red Hill </w:t>
      </w:r>
      <w:ins w:id="1615" w:author="navy" w:date="2014-11-24T08:13:00Z">
        <w:r w:rsidRPr="00E11F12">
          <w:rPr>
            <w:rFonts w:ascii="Times New Roman" w:hAnsi="Times New Roman"/>
            <w:sz w:val="24"/>
            <w:szCs w:val="24"/>
            <w:rPrChange w:id="1616" w:author="Thu Perry" w:date="2014-11-25T08:33:00Z">
              <w:rPr>
                <w:sz w:val="24"/>
                <w:szCs w:val="24"/>
              </w:rPr>
            </w:rPrChange>
          </w:rPr>
          <w:t xml:space="preserve">to support its fuel needs. </w:t>
        </w:r>
        <w:r w:rsidR="00624407" w:rsidRPr="00E11F12">
          <w:rPr>
            <w:rFonts w:ascii="Times New Roman" w:hAnsi="Times New Roman"/>
            <w:sz w:val="24"/>
            <w:szCs w:val="24"/>
            <w:rPrChange w:id="1617" w:author="Thu Perry" w:date="2014-11-25T08:33:00Z">
              <w:rPr>
                <w:sz w:val="24"/>
                <w:szCs w:val="24"/>
              </w:rPr>
            </w:rPrChange>
          </w:rPr>
          <w:t xml:space="preserve">The Task Force </w:t>
        </w:r>
      </w:ins>
      <w:del w:id="1618" w:author="navy" w:date="2014-11-24T08:13:00Z">
        <w:r w:rsidRPr="00E11F12">
          <w:rPr>
            <w:rFonts w:ascii="Times New Roman" w:hAnsi="Times New Roman"/>
            <w:sz w:val="24"/>
            <w:szCs w:val="24"/>
            <w:rPrChange w:id="1619" w:author="Thu Perry" w:date="2014-11-25T08:33:00Z">
              <w:rPr>
                <w:sz w:val="24"/>
                <w:szCs w:val="24"/>
              </w:rPr>
            </w:rPrChange>
          </w:rPr>
          <w:delText xml:space="preserve">(15 out of 20 tanks in operations) to support its fuel needs. </w:delText>
        </w:r>
        <w:r w:rsidR="00601097" w:rsidRPr="00E11F12">
          <w:rPr>
            <w:rFonts w:ascii="Times New Roman" w:hAnsi="Times New Roman"/>
            <w:sz w:val="24"/>
            <w:szCs w:val="24"/>
            <w:rPrChange w:id="1620" w:author="Thu Perry" w:date="2014-11-25T08:33:00Z">
              <w:rPr>
                <w:sz w:val="24"/>
                <w:szCs w:val="24"/>
              </w:rPr>
            </w:rPrChange>
          </w:rPr>
          <w:delText>T</w:delText>
        </w:r>
        <w:r w:rsidRPr="00E11F12">
          <w:rPr>
            <w:rFonts w:ascii="Times New Roman" w:hAnsi="Times New Roman"/>
            <w:sz w:val="24"/>
            <w:szCs w:val="24"/>
            <w:rPrChange w:id="1621" w:author="Thu Perry" w:date="2014-11-25T08:33:00Z">
              <w:rPr>
                <w:sz w:val="24"/>
                <w:szCs w:val="24"/>
              </w:rPr>
            </w:rPrChange>
          </w:rPr>
          <w:delText xml:space="preserve">he Navy also </w:delText>
        </w:r>
        <w:r w:rsidR="00601097" w:rsidRPr="00E11F12">
          <w:rPr>
            <w:rFonts w:ascii="Times New Roman" w:hAnsi="Times New Roman"/>
            <w:sz w:val="24"/>
            <w:szCs w:val="24"/>
            <w:rPrChange w:id="1622" w:author="Thu Perry" w:date="2014-11-25T08:33:00Z">
              <w:rPr>
                <w:sz w:val="24"/>
                <w:szCs w:val="24"/>
              </w:rPr>
            </w:rPrChange>
          </w:rPr>
          <w:delText>stated that secondary containment is “definitely in the future” of the Red Hill facility</w:delText>
        </w:r>
        <w:r w:rsidR="00BD52D5" w:rsidRPr="00E11F12">
          <w:rPr>
            <w:rFonts w:ascii="Times New Roman" w:hAnsi="Times New Roman"/>
            <w:sz w:val="24"/>
            <w:szCs w:val="24"/>
            <w:rPrChange w:id="1623" w:author="Thu Perry" w:date="2014-11-25T08:33:00Z">
              <w:rPr>
                <w:sz w:val="24"/>
                <w:szCs w:val="24"/>
              </w:rPr>
            </w:rPrChange>
          </w:rPr>
          <w:delText xml:space="preserve"> </w:delText>
        </w:r>
        <w:r w:rsidR="00601097" w:rsidRPr="00E11F12">
          <w:rPr>
            <w:rFonts w:ascii="Times New Roman" w:hAnsi="Times New Roman"/>
            <w:sz w:val="24"/>
            <w:szCs w:val="24"/>
            <w:rPrChange w:id="1624" w:author="Thu Perry" w:date="2014-11-25T08:33:00Z">
              <w:rPr>
                <w:sz w:val="24"/>
                <w:szCs w:val="24"/>
              </w:rPr>
            </w:rPrChange>
          </w:rPr>
          <w:delText>and</w:delText>
        </w:r>
        <w:r w:rsidRPr="00E11F12">
          <w:rPr>
            <w:rFonts w:ascii="Times New Roman" w:hAnsi="Times New Roman"/>
            <w:sz w:val="24"/>
            <w:szCs w:val="24"/>
            <w:rPrChange w:id="1625" w:author="Thu Perry" w:date="2014-11-25T08:33:00Z">
              <w:rPr>
                <w:sz w:val="24"/>
                <w:szCs w:val="24"/>
              </w:rPr>
            </w:rPrChange>
          </w:rPr>
          <w:delText xml:space="preserve"> </w:delText>
        </w:r>
        <w:r w:rsidR="006527A2" w:rsidRPr="00E11F12">
          <w:rPr>
            <w:rFonts w:ascii="Times New Roman" w:hAnsi="Times New Roman"/>
            <w:sz w:val="24"/>
            <w:szCs w:val="24"/>
            <w:rPrChange w:id="1626" w:author="Thu Perry" w:date="2014-11-25T08:33:00Z">
              <w:rPr>
                <w:sz w:val="24"/>
                <w:szCs w:val="24"/>
              </w:rPr>
            </w:rPrChange>
          </w:rPr>
          <w:delText>estimated</w:delText>
        </w:r>
        <w:r w:rsidRPr="00E11F12">
          <w:rPr>
            <w:rFonts w:ascii="Times New Roman" w:hAnsi="Times New Roman"/>
            <w:sz w:val="24"/>
            <w:szCs w:val="24"/>
            <w:rPrChange w:id="1627" w:author="Thu Perry" w:date="2014-11-25T08:33:00Z">
              <w:rPr>
                <w:sz w:val="24"/>
                <w:szCs w:val="24"/>
              </w:rPr>
            </w:rPrChange>
          </w:rPr>
          <w:delText xml:space="preserve"> a 20 year time frame to conduct feasibility studies and complete installation of secondary containment.</w:delText>
        </w:r>
        <w:r w:rsidR="00624407" w:rsidRPr="00E11F12">
          <w:rPr>
            <w:rFonts w:ascii="Times New Roman" w:hAnsi="Times New Roman"/>
            <w:sz w:val="24"/>
            <w:szCs w:val="24"/>
            <w:rPrChange w:id="1628" w:author="Thu Perry" w:date="2014-11-25T08:33:00Z">
              <w:rPr>
                <w:sz w:val="24"/>
                <w:szCs w:val="24"/>
              </w:rPr>
            </w:rPrChange>
          </w:rPr>
          <w:delText xml:space="preserve"> The Task Force also</w:delText>
        </w:r>
      </w:del>
      <w:r w:rsidR="00624407" w:rsidRPr="00E11F12">
        <w:rPr>
          <w:rFonts w:ascii="Times New Roman" w:hAnsi="Times New Roman"/>
          <w:sz w:val="24"/>
          <w:szCs w:val="24"/>
          <w:rPrChange w:id="1629" w:author="Thu Perry" w:date="2014-11-25T08:33:00Z">
            <w:rPr>
              <w:sz w:val="24"/>
              <w:szCs w:val="24"/>
            </w:rPr>
          </w:rPrChange>
        </w:rPr>
        <w:t xml:space="preserve"> finds that the Navy plans to study secondary containment options and advanced leak detection technologies in collaboration with the DOH and EPA. </w:t>
      </w:r>
    </w:p>
    <w:p w:rsidR="00312A95" w:rsidRPr="00E11F12" w:rsidRDefault="00312A95">
      <w:pPr>
        <w:ind w:left="720"/>
        <w:jc w:val="both"/>
        <w:rPr>
          <w:rFonts w:ascii="Times New Roman" w:hAnsi="Times New Roman"/>
          <w:sz w:val="24"/>
          <w:szCs w:val="24"/>
          <w:rPrChange w:id="1630" w:author="Thu Perry" w:date="2014-11-25T08:33:00Z">
            <w:rPr>
              <w:sz w:val="24"/>
              <w:szCs w:val="24"/>
            </w:rPr>
          </w:rPrChange>
        </w:rPr>
      </w:pPr>
    </w:p>
    <w:p w:rsidR="00312A95" w:rsidRPr="00E11F12" w:rsidRDefault="00312A95">
      <w:pPr>
        <w:ind w:left="720"/>
        <w:jc w:val="both"/>
        <w:rPr>
          <w:rFonts w:ascii="Times New Roman" w:hAnsi="Times New Roman"/>
          <w:sz w:val="24"/>
          <w:szCs w:val="24"/>
          <w:rPrChange w:id="1631" w:author="Thu Perry" w:date="2014-11-25T08:33:00Z">
            <w:rPr>
              <w:sz w:val="24"/>
              <w:szCs w:val="24"/>
            </w:rPr>
          </w:rPrChange>
        </w:rPr>
      </w:pPr>
      <w:r w:rsidRPr="00E11F12">
        <w:rPr>
          <w:rFonts w:ascii="Times New Roman" w:hAnsi="Times New Roman"/>
          <w:sz w:val="24"/>
          <w:szCs w:val="24"/>
          <w:rPrChange w:id="1632" w:author="Thu Perry" w:date="2014-11-25T08:33:00Z">
            <w:rPr>
              <w:sz w:val="24"/>
              <w:szCs w:val="24"/>
            </w:rPr>
          </w:rPrChange>
        </w:rPr>
        <w:t>SITE ASSESSMENT</w:t>
      </w:r>
      <w:r w:rsidR="00E63668" w:rsidRPr="00E11F12">
        <w:rPr>
          <w:rFonts w:ascii="Times New Roman" w:hAnsi="Times New Roman"/>
          <w:sz w:val="24"/>
          <w:szCs w:val="24"/>
          <w:rPrChange w:id="1633" w:author="Thu Perry" w:date="2014-11-25T08:33:00Z">
            <w:rPr>
              <w:sz w:val="24"/>
              <w:szCs w:val="24"/>
            </w:rPr>
          </w:rPrChange>
        </w:rPr>
        <w:t xml:space="preserve"> &amp; CONTINGENCY PLANS</w:t>
      </w:r>
    </w:p>
    <w:p w:rsidR="004B1AB5" w:rsidRPr="00E11F12" w:rsidRDefault="004B1AB5">
      <w:pPr>
        <w:ind w:left="720"/>
        <w:jc w:val="both"/>
        <w:rPr>
          <w:rFonts w:ascii="Times New Roman" w:hAnsi="Times New Roman"/>
          <w:sz w:val="24"/>
          <w:szCs w:val="24"/>
          <w:rPrChange w:id="1634" w:author="Thu Perry" w:date="2014-11-25T08:33:00Z">
            <w:rPr>
              <w:sz w:val="24"/>
              <w:szCs w:val="24"/>
            </w:rPr>
          </w:rPrChange>
        </w:rPr>
      </w:pPr>
    </w:p>
    <w:p w:rsidR="006D1FA2" w:rsidRPr="00E11F12" w:rsidRDefault="004B1AB5">
      <w:pPr>
        <w:ind w:left="720"/>
        <w:jc w:val="both"/>
        <w:rPr>
          <w:rFonts w:ascii="Times New Roman" w:hAnsi="Times New Roman"/>
          <w:sz w:val="24"/>
          <w:szCs w:val="24"/>
          <w:rPrChange w:id="1635" w:author="Thu Perry" w:date="2014-11-25T08:33:00Z">
            <w:rPr>
              <w:sz w:val="24"/>
              <w:szCs w:val="24"/>
            </w:rPr>
          </w:rPrChange>
        </w:rPr>
      </w:pPr>
      <w:r w:rsidRPr="00E11F12">
        <w:rPr>
          <w:rFonts w:ascii="Times New Roman" w:hAnsi="Times New Roman"/>
          <w:sz w:val="24"/>
          <w:szCs w:val="24"/>
          <w:rPrChange w:id="1636" w:author="Thu Perry" w:date="2014-11-25T08:33:00Z">
            <w:rPr>
              <w:sz w:val="24"/>
              <w:szCs w:val="24"/>
            </w:rPr>
          </w:rPrChange>
        </w:rPr>
        <w:t xml:space="preserve">In continuing efforts to monitor the groundwater for contamination and to better assess the fate-transport model, </w:t>
      </w:r>
      <w:ins w:id="1637" w:author="Thu Perry" w:date="2014-11-25T09:05:00Z">
        <w:r w:rsidR="003F59F1">
          <w:rPr>
            <w:rFonts w:ascii="Times New Roman" w:hAnsi="Times New Roman"/>
            <w:sz w:val="24"/>
            <w:szCs w:val="24"/>
          </w:rPr>
          <w:t xml:space="preserve">the </w:t>
        </w:r>
      </w:ins>
      <w:del w:id="1638" w:author="Thu Perry" w:date="2014-11-25T09:05:00Z">
        <w:r w:rsidRPr="00E11F12" w:rsidDel="003F59F1">
          <w:rPr>
            <w:rFonts w:ascii="Times New Roman" w:hAnsi="Times New Roman"/>
            <w:sz w:val="24"/>
            <w:szCs w:val="24"/>
            <w:rPrChange w:id="1639" w:author="Thu Perry" w:date="2014-11-25T08:33:00Z">
              <w:rPr>
                <w:sz w:val="24"/>
                <w:szCs w:val="24"/>
              </w:rPr>
            </w:rPrChange>
          </w:rPr>
          <w:delText>the Task Force further acknowledges that the drinking water from BWS and the Navy’s drinking water wells are within applicable safe drin</w:delText>
        </w:r>
        <w:r w:rsidR="00624407" w:rsidRPr="00E11F12" w:rsidDel="003F59F1">
          <w:rPr>
            <w:rFonts w:ascii="Times New Roman" w:hAnsi="Times New Roman"/>
            <w:sz w:val="24"/>
            <w:szCs w:val="24"/>
            <w:rPrChange w:id="1640" w:author="Thu Perry" w:date="2014-11-25T08:33:00Z">
              <w:rPr>
                <w:sz w:val="24"/>
                <w:szCs w:val="24"/>
              </w:rPr>
            </w:rPrChange>
          </w:rPr>
          <w:delText xml:space="preserve">king water standards, and that </w:delText>
        </w:r>
      </w:del>
      <w:ins w:id="1641" w:author="navy" w:date="2014-11-24T08:13:00Z">
        <w:del w:id="1642" w:author="Thu Perry" w:date="2014-11-25T09:07:00Z">
          <w:r w:rsidR="008324E1" w:rsidRPr="00E11F12" w:rsidDel="003F59F1">
            <w:rPr>
              <w:rFonts w:ascii="Times New Roman" w:hAnsi="Times New Roman"/>
              <w:sz w:val="24"/>
              <w:szCs w:val="24"/>
              <w:rPrChange w:id="1643" w:author="Thu Perry" w:date="2014-11-25T08:33:00Z">
                <w:rPr>
                  <w:sz w:val="24"/>
                  <w:szCs w:val="24"/>
                </w:rPr>
              </w:rPrChange>
            </w:rPr>
            <w:delText>seven</w:delText>
          </w:r>
        </w:del>
      </w:ins>
      <w:ins w:id="1644" w:author="Thu Perry" w:date="2014-11-25T11:53:00Z">
        <w:r w:rsidR="002827CD">
          <w:rPr>
            <w:rFonts w:ascii="Times New Roman" w:hAnsi="Times New Roman"/>
            <w:sz w:val="24"/>
            <w:szCs w:val="24"/>
          </w:rPr>
          <w:t>six</w:t>
        </w:r>
      </w:ins>
      <w:ins w:id="1645" w:author="Thu Perry" w:date="2014-11-25T09:04:00Z">
        <w:r w:rsidR="003F59F1">
          <w:rPr>
            <w:rFonts w:ascii="Times New Roman" w:hAnsi="Times New Roman"/>
            <w:sz w:val="24"/>
            <w:szCs w:val="24"/>
          </w:rPr>
          <w:t xml:space="preserve"> (</w:t>
        </w:r>
      </w:ins>
      <w:ins w:id="1646" w:author="Thu Perry" w:date="2014-11-25T11:53:00Z">
        <w:r w:rsidR="002827CD">
          <w:rPr>
            <w:rFonts w:ascii="Times New Roman" w:hAnsi="Times New Roman"/>
            <w:sz w:val="24"/>
            <w:szCs w:val="24"/>
          </w:rPr>
          <w:t>6</w:t>
        </w:r>
      </w:ins>
      <w:ins w:id="1647" w:author="Thu Perry" w:date="2014-11-25T09:04:00Z">
        <w:r w:rsidR="003F59F1">
          <w:rPr>
            <w:rFonts w:ascii="Times New Roman" w:hAnsi="Times New Roman"/>
            <w:sz w:val="24"/>
            <w:szCs w:val="24"/>
          </w:rPr>
          <w:t>)</w:t>
        </w:r>
      </w:ins>
      <w:ins w:id="1648" w:author="navy" w:date="2014-11-24T08:13:00Z">
        <w:del w:id="1649" w:author="Thu Perry" w:date="2014-11-25T09:04:00Z">
          <w:r w:rsidR="008324E1" w:rsidRPr="00E11F12" w:rsidDel="003F59F1">
            <w:rPr>
              <w:rFonts w:ascii="Times New Roman" w:hAnsi="Times New Roman"/>
              <w:sz w:val="24"/>
              <w:szCs w:val="24"/>
              <w:rPrChange w:id="1650" w:author="Thu Perry" w:date="2014-11-25T08:33:00Z">
                <w:rPr>
                  <w:sz w:val="24"/>
                  <w:szCs w:val="24"/>
                </w:rPr>
              </w:rPrChange>
            </w:rPr>
            <w:delText xml:space="preserve"> </w:delText>
          </w:r>
        </w:del>
      </w:ins>
      <w:ins w:id="1651" w:author="Thu Perry" w:date="2014-11-25T09:04:00Z">
        <w:r w:rsidR="003F59F1">
          <w:rPr>
            <w:rFonts w:ascii="Times New Roman" w:hAnsi="Times New Roman"/>
            <w:sz w:val="24"/>
            <w:szCs w:val="24"/>
          </w:rPr>
          <w:t xml:space="preserve"> </w:t>
        </w:r>
      </w:ins>
      <w:ins w:id="1652" w:author="navy" w:date="2014-11-24T08:13:00Z">
        <w:r w:rsidR="008324E1" w:rsidRPr="00E11F12">
          <w:rPr>
            <w:rFonts w:ascii="Times New Roman" w:hAnsi="Times New Roman"/>
            <w:sz w:val="24"/>
            <w:szCs w:val="24"/>
            <w:rPrChange w:id="1653" w:author="Thu Perry" w:date="2014-11-25T08:33:00Z">
              <w:rPr>
                <w:sz w:val="24"/>
                <w:szCs w:val="24"/>
              </w:rPr>
            </w:rPrChange>
          </w:rPr>
          <w:t>groundwater</w:t>
        </w:r>
      </w:ins>
      <w:del w:id="1654" w:author="navy" w:date="2014-11-24T08:13:00Z">
        <w:r w:rsidR="00624407" w:rsidRPr="00E11F12">
          <w:rPr>
            <w:rFonts w:ascii="Times New Roman" w:hAnsi="Times New Roman"/>
            <w:sz w:val="24"/>
            <w:szCs w:val="24"/>
            <w:rPrChange w:id="1655" w:author="Thu Perry" w:date="2014-11-25T08:33:00Z">
              <w:rPr>
                <w:sz w:val="24"/>
                <w:szCs w:val="24"/>
              </w:rPr>
            </w:rPrChange>
          </w:rPr>
          <w:delText>several</w:delText>
        </w:r>
      </w:del>
      <w:r w:rsidRPr="00E11F12">
        <w:rPr>
          <w:rFonts w:ascii="Times New Roman" w:hAnsi="Times New Roman"/>
          <w:sz w:val="24"/>
          <w:szCs w:val="24"/>
          <w:rPrChange w:id="1656" w:author="Thu Perry" w:date="2014-11-25T08:33:00Z">
            <w:rPr>
              <w:sz w:val="24"/>
              <w:szCs w:val="24"/>
            </w:rPr>
          </w:rPrChange>
        </w:rPr>
        <w:t xml:space="preserve"> monitoring wells </w:t>
      </w:r>
      <w:ins w:id="1657" w:author="Thu Perry" w:date="2014-11-25T09:04:00Z">
        <w:r w:rsidR="003F59F1">
          <w:rPr>
            <w:rFonts w:ascii="Times New Roman" w:hAnsi="Times New Roman"/>
            <w:sz w:val="24"/>
            <w:szCs w:val="24"/>
          </w:rPr>
          <w:t xml:space="preserve">that </w:t>
        </w:r>
      </w:ins>
      <w:ins w:id="1658" w:author="navy" w:date="2014-11-24T08:13:00Z">
        <w:r w:rsidR="008324E1" w:rsidRPr="00E11F12">
          <w:rPr>
            <w:rFonts w:ascii="Times New Roman" w:hAnsi="Times New Roman"/>
            <w:sz w:val="24"/>
            <w:szCs w:val="24"/>
            <w:rPrChange w:id="1659" w:author="Thu Perry" w:date="2014-11-25T08:33:00Z">
              <w:rPr>
                <w:sz w:val="24"/>
                <w:szCs w:val="24"/>
              </w:rPr>
            </w:rPrChange>
          </w:rPr>
          <w:t>were previously</w:t>
        </w:r>
      </w:ins>
      <w:del w:id="1660" w:author="navy" w:date="2014-11-24T08:13:00Z">
        <w:r w:rsidRPr="00E11F12">
          <w:rPr>
            <w:rFonts w:ascii="Times New Roman" w:hAnsi="Times New Roman"/>
            <w:sz w:val="24"/>
            <w:szCs w:val="24"/>
            <w:rPrChange w:id="1661" w:author="Thu Perry" w:date="2014-11-25T08:33:00Z">
              <w:rPr>
                <w:sz w:val="24"/>
                <w:szCs w:val="24"/>
              </w:rPr>
            </w:rPrChange>
          </w:rPr>
          <w:delText xml:space="preserve">have </w:delText>
        </w:r>
        <w:r w:rsidR="00624407" w:rsidRPr="00E11F12">
          <w:rPr>
            <w:rFonts w:ascii="Times New Roman" w:hAnsi="Times New Roman"/>
            <w:sz w:val="24"/>
            <w:szCs w:val="24"/>
            <w:rPrChange w:id="1662" w:author="Thu Perry" w:date="2014-11-25T08:33:00Z">
              <w:rPr>
                <w:sz w:val="24"/>
                <w:szCs w:val="24"/>
              </w:rPr>
            </w:rPrChange>
          </w:rPr>
          <w:delText>been</w:delText>
        </w:r>
      </w:del>
      <w:r w:rsidR="00624407" w:rsidRPr="00E11F12">
        <w:rPr>
          <w:rFonts w:ascii="Times New Roman" w:hAnsi="Times New Roman"/>
          <w:sz w:val="24"/>
          <w:szCs w:val="24"/>
          <w:rPrChange w:id="1663" w:author="Thu Perry" w:date="2014-11-25T08:33:00Z">
            <w:rPr>
              <w:sz w:val="24"/>
              <w:szCs w:val="24"/>
            </w:rPr>
          </w:rPrChange>
        </w:rPr>
        <w:t xml:space="preserve"> installed in and around the Facility</w:t>
      </w:r>
      <w:ins w:id="1664" w:author="Thu Perry" w:date="2014-11-25T09:05:00Z">
        <w:r w:rsidR="003F59F1">
          <w:rPr>
            <w:rFonts w:ascii="Times New Roman" w:hAnsi="Times New Roman"/>
            <w:sz w:val="24"/>
            <w:szCs w:val="24"/>
          </w:rPr>
          <w:t xml:space="preserve"> will continued to be monitored</w:t>
        </w:r>
      </w:ins>
      <w:ins w:id="1665" w:author="Thu Perry" w:date="2014-11-25T09:07:00Z">
        <w:r w:rsidR="003F59F1">
          <w:rPr>
            <w:rFonts w:ascii="Times New Roman" w:hAnsi="Times New Roman"/>
            <w:sz w:val="24"/>
            <w:szCs w:val="24"/>
          </w:rPr>
          <w:t xml:space="preserve"> on a regular basis</w:t>
        </w:r>
      </w:ins>
      <w:ins w:id="1666" w:author="Thu Perry" w:date="2014-11-25T09:06:00Z">
        <w:r w:rsidR="003F59F1">
          <w:rPr>
            <w:rFonts w:ascii="Times New Roman" w:hAnsi="Times New Roman"/>
            <w:sz w:val="24"/>
            <w:szCs w:val="24"/>
          </w:rPr>
          <w:t>, as well as the Navy’s one drinking water well and the multiple drinking water wells maintained by the BWS</w:t>
        </w:r>
      </w:ins>
      <w:r w:rsidR="00624407" w:rsidRPr="00E11F12">
        <w:rPr>
          <w:rFonts w:ascii="Times New Roman" w:hAnsi="Times New Roman"/>
          <w:sz w:val="24"/>
          <w:szCs w:val="24"/>
          <w:rPrChange w:id="1667" w:author="Thu Perry" w:date="2014-11-25T08:33:00Z">
            <w:rPr>
              <w:sz w:val="24"/>
              <w:szCs w:val="24"/>
            </w:rPr>
          </w:rPrChange>
        </w:rPr>
        <w:t>. Subsequent to the January 2014 release, the Navy, in coordination with the DOH and EPA, installed two additional groundwater monitoring wells</w:t>
      </w:r>
      <w:ins w:id="1668" w:author="Thu Perry" w:date="2014-11-25T09:07:00Z">
        <w:r w:rsidR="003F59F1">
          <w:rPr>
            <w:rFonts w:ascii="Times New Roman" w:hAnsi="Times New Roman"/>
            <w:sz w:val="24"/>
            <w:szCs w:val="24"/>
          </w:rPr>
          <w:t xml:space="preserve"> in October 2014</w:t>
        </w:r>
      </w:ins>
      <w:ins w:id="1669" w:author="Thu Perry" w:date="2014-11-25T13:42:00Z">
        <w:r w:rsidR="00F71206">
          <w:rPr>
            <w:rFonts w:ascii="Times New Roman" w:hAnsi="Times New Roman"/>
            <w:sz w:val="24"/>
            <w:szCs w:val="24"/>
          </w:rPr>
          <w:t xml:space="preserve"> (RHMW06 and RHMW07)</w:t>
        </w:r>
      </w:ins>
      <w:r w:rsidR="00624407" w:rsidRPr="00E11F12">
        <w:rPr>
          <w:rFonts w:ascii="Times New Roman" w:hAnsi="Times New Roman"/>
          <w:sz w:val="24"/>
          <w:szCs w:val="24"/>
          <w:rPrChange w:id="1670" w:author="Thu Perry" w:date="2014-11-25T08:33:00Z">
            <w:rPr>
              <w:sz w:val="24"/>
              <w:szCs w:val="24"/>
            </w:rPr>
          </w:rPrChange>
        </w:rPr>
        <w:t xml:space="preserve">. </w:t>
      </w:r>
      <w:ins w:id="1671" w:author="navy" w:date="2014-11-24T08:13:00Z">
        <w:del w:id="1672" w:author="Thu Perry" w:date="2014-11-25T09:07:00Z">
          <w:r w:rsidR="008324E1" w:rsidRPr="00E11F12" w:rsidDel="003F59F1">
            <w:rPr>
              <w:rFonts w:ascii="Times New Roman" w:hAnsi="Times New Roman"/>
              <w:sz w:val="24"/>
              <w:szCs w:val="24"/>
              <w:rPrChange w:id="1673" w:author="Thu Perry" w:date="2014-11-25T08:33:00Z">
                <w:rPr>
                  <w:sz w:val="24"/>
                  <w:szCs w:val="24"/>
                </w:rPr>
              </w:rPrChange>
            </w:rPr>
            <w:delText xml:space="preserve"> Sampling is also conducted at nearby drinking water wells.</w:delText>
          </w:r>
          <w:r w:rsidR="00624407" w:rsidRPr="00E11F12" w:rsidDel="003F59F1">
            <w:rPr>
              <w:rFonts w:ascii="Times New Roman" w:hAnsi="Times New Roman"/>
              <w:sz w:val="24"/>
              <w:szCs w:val="24"/>
              <w:rPrChange w:id="1674" w:author="Thu Perry" w:date="2014-11-25T08:33:00Z">
                <w:rPr>
                  <w:sz w:val="24"/>
                  <w:szCs w:val="24"/>
                </w:rPr>
              </w:rPrChange>
            </w:rPr>
            <w:delText xml:space="preserve"> </w:delText>
          </w:r>
        </w:del>
      </w:ins>
      <w:r w:rsidR="00624407" w:rsidRPr="00E11F12">
        <w:rPr>
          <w:rFonts w:ascii="Times New Roman" w:hAnsi="Times New Roman"/>
          <w:sz w:val="24"/>
          <w:szCs w:val="24"/>
          <w:rPrChange w:id="1675" w:author="Thu Perry" w:date="2014-11-25T08:33:00Z">
            <w:rPr>
              <w:sz w:val="24"/>
              <w:szCs w:val="24"/>
            </w:rPr>
          </w:rPrChange>
        </w:rPr>
        <w:t xml:space="preserve">Sampling results </w:t>
      </w:r>
      <w:r w:rsidR="00312A95" w:rsidRPr="00E11F12">
        <w:rPr>
          <w:rFonts w:ascii="Times New Roman" w:hAnsi="Times New Roman"/>
          <w:sz w:val="24"/>
          <w:szCs w:val="24"/>
          <w:rPrChange w:id="1676" w:author="Thu Perry" w:date="2014-11-25T08:33:00Z">
            <w:rPr>
              <w:sz w:val="24"/>
              <w:szCs w:val="24"/>
            </w:rPr>
          </w:rPrChange>
        </w:rPr>
        <w:t>will be submitted to</w:t>
      </w:r>
      <w:r w:rsidR="00624407" w:rsidRPr="00E11F12">
        <w:rPr>
          <w:rFonts w:ascii="Times New Roman" w:hAnsi="Times New Roman"/>
          <w:sz w:val="24"/>
          <w:szCs w:val="24"/>
          <w:rPrChange w:id="1677" w:author="Thu Perry" w:date="2014-11-25T08:33:00Z">
            <w:rPr>
              <w:sz w:val="24"/>
              <w:szCs w:val="24"/>
            </w:rPr>
          </w:rPrChange>
        </w:rPr>
        <w:t xml:space="preserve"> the BWS and to DOH, which in turn, </w:t>
      </w:r>
      <w:r w:rsidR="00B4067C" w:rsidRPr="00E11F12">
        <w:rPr>
          <w:rFonts w:ascii="Times New Roman" w:hAnsi="Times New Roman"/>
          <w:sz w:val="24"/>
          <w:szCs w:val="24"/>
          <w:rPrChange w:id="1678" w:author="Thu Perry" w:date="2014-11-25T08:33:00Z">
            <w:rPr>
              <w:sz w:val="24"/>
              <w:szCs w:val="24"/>
            </w:rPr>
          </w:rPrChange>
        </w:rPr>
        <w:t>will make</w:t>
      </w:r>
      <w:r w:rsidR="00624407" w:rsidRPr="00E11F12">
        <w:rPr>
          <w:rFonts w:ascii="Times New Roman" w:hAnsi="Times New Roman"/>
          <w:sz w:val="24"/>
          <w:szCs w:val="24"/>
          <w:rPrChange w:id="1679" w:author="Thu Perry" w:date="2014-11-25T08:33:00Z">
            <w:rPr>
              <w:sz w:val="24"/>
              <w:szCs w:val="24"/>
            </w:rPr>
          </w:rPrChange>
        </w:rPr>
        <w:t xml:space="preserve"> the data available to the public.</w:t>
      </w:r>
    </w:p>
    <w:p w:rsidR="00624407" w:rsidRPr="00E11F12" w:rsidRDefault="00624407">
      <w:pPr>
        <w:ind w:left="720"/>
        <w:jc w:val="both"/>
        <w:rPr>
          <w:rFonts w:ascii="Times New Roman" w:hAnsi="Times New Roman"/>
          <w:sz w:val="24"/>
          <w:szCs w:val="24"/>
          <w:rPrChange w:id="1680" w:author="Thu Perry" w:date="2014-11-25T08:33:00Z">
            <w:rPr>
              <w:sz w:val="24"/>
              <w:szCs w:val="24"/>
            </w:rPr>
          </w:rPrChange>
        </w:rPr>
      </w:pPr>
    </w:p>
    <w:p w:rsidR="00624407" w:rsidRPr="00E11F12" w:rsidRDefault="00624407">
      <w:pPr>
        <w:ind w:left="720"/>
        <w:jc w:val="both"/>
        <w:rPr>
          <w:ins w:id="1681" w:author="roxanne kwan" w:date="2014-11-24T08:13:00Z"/>
          <w:rFonts w:ascii="Times New Roman" w:hAnsi="Times New Roman"/>
          <w:sz w:val="24"/>
          <w:szCs w:val="24"/>
          <w:rPrChange w:id="1682" w:author="Thu Perry" w:date="2014-11-25T08:33:00Z">
            <w:rPr>
              <w:ins w:id="1683" w:author="roxanne kwan" w:date="2014-11-24T08:13:00Z"/>
              <w:sz w:val="24"/>
              <w:szCs w:val="24"/>
            </w:rPr>
          </w:rPrChange>
        </w:rPr>
      </w:pPr>
      <w:ins w:id="1684" w:author="roxanne kwan" w:date="2014-11-24T08:13:00Z">
        <w:r w:rsidRPr="00E11F12">
          <w:rPr>
            <w:rFonts w:ascii="Times New Roman" w:hAnsi="Times New Roman"/>
            <w:sz w:val="24"/>
            <w:szCs w:val="24"/>
            <w:rPrChange w:id="1685" w:author="Thu Perry" w:date="2014-11-25T08:33:00Z">
              <w:rPr>
                <w:sz w:val="24"/>
                <w:szCs w:val="24"/>
              </w:rPr>
            </w:rPrChange>
          </w:rPr>
          <w:t xml:space="preserve">The Task Force is in agreement that </w:t>
        </w:r>
        <w:r w:rsidR="0089488B" w:rsidRPr="00E11F12">
          <w:rPr>
            <w:rFonts w:ascii="Times New Roman" w:hAnsi="Times New Roman"/>
            <w:sz w:val="24"/>
            <w:szCs w:val="24"/>
            <w:rPrChange w:id="1686" w:author="Thu Perry" w:date="2014-11-25T08:33:00Z">
              <w:rPr>
                <w:sz w:val="24"/>
                <w:szCs w:val="24"/>
              </w:rPr>
            </w:rPrChange>
          </w:rPr>
          <w:t xml:space="preserve">two additional wells is a start, but that more wells are necessary to adequately determine groundwater hydrology and support fate and transport </w:t>
        </w:r>
        <w:r w:rsidR="0089488B" w:rsidRPr="00E11F12">
          <w:rPr>
            <w:rFonts w:ascii="Times New Roman" w:hAnsi="Times New Roman"/>
            <w:sz w:val="24"/>
            <w:szCs w:val="24"/>
            <w:rPrChange w:id="1687" w:author="Thu Perry" w:date="2014-11-25T08:33:00Z">
              <w:rPr>
                <w:sz w:val="24"/>
                <w:szCs w:val="24"/>
              </w:rPr>
            </w:rPrChange>
          </w:rPr>
          <w:lastRenderedPageBreak/>
          <w:t>models.</w:t>
        </w:r>
        <w:r w:rsidR="00E33489" w:rsidRPr="00E11F12">
          <w:rPr>
            <w:rFonts w:ascii="Times New Roman" w:hAnsi="Times New Roman"/>
            <w:sz w:val="24"/>
            <w:szCs w:val="24"/>
            <w:rPrChange w:id="1688" w:author="Thu Perry" w:date="2014-11-25T08:33:00Z">
              <w:rPr>
                <w:sz w:val="24"/>
                <w:szCs w:val="24"/>
              </w:rPr>
            </w:rPrChange>
          </w:rPr>
          <w:t xml:space="preserve"> </w:t>
        </w:r>
        <w:r w:rsidR="00E33489" w:rsidRPr="00E11F12">
          <w:rPr>
            <w:rFonts w:ascii="Times New Roman" w:hAnsi="Times New Roman"/>
            <w:b/>
            <w:sz w:val="24"/>
            <w:szCs w:val="24"/>
            <w:rPrChange w:id="1689" w:author="Thu Perry" w:date="2014-11-25T08:33:00Z">
              <w:rPr>
                <w:b/>
                <w:sz w:val="24"/>
                <w:szCs w:val="24"/>
              </w:rPr>
            </w:rPrChange>
          </w:rPr>
          <w:t>Diagram 1</w:t>
        </w:r>
        <w:r w:rsidR="00E33489" w:rsidRPr="00E11F12">
          <w:rPr>
            <w:rFonts w:ascii="Times New Roman" w:hAnsi="Times New Roman"/>
            <w:sz w:val="24"/>
            <w:szCs w:val="24"/>
            <w:rPrChange w:id="1690" w:author="Thu Perry" w:date="2014-11-25T08:33:00Z">
              <w:rPr>
                <w:sz w:val="24"/>
                <w:szCs w:val="24"/>
              </w:rPr>
            </w:rPrChange>
          </w:rPr>
          <w:t xml:space="preserve"> maps </w:t>
        </w:r>
        <w:r w:rsidRPr="00E11F12">
          <w:rPr>
            <w:rFonts w:ascii="Times New Roman" w:hAnsi="Times New Roman"/>
            <w:sz w:val="24"/>
            <w:szCs w:val="24"/>
            <w:rPrChange w:id="1691" w:author="Thu Perry" w:date="2014-11-25T08:33:00Z">
              <w:rPr>
                <w:sz w:val="24"/>
                <w:szCs w:val="24"/>
              </w:rPr>
            </w:rPrChange>
          </w:rPr>
          <w:t>the location of the</w:t>
        </w:r>
        <w:r w:rsidR="00E33489" w:rsidRPr="00E11F12">
          <w:rPr>
            <w:rFonts w:ascii="Times New Roman" w:hAnsi="Times New Roman"/>
            <w:sz w:val="24"/>
            <w:szCs w:val="24"/>
            <w:rPrChange w:id="1692" w:author="Thu Perry" w:date="2014-11-25T08:33:00Z">
              <w:rPr>
                <w:sz w:val="24"/>
                <w:szCs w:val="24"/>
              </w:rPr>
            </w:rPrChange>
          </w:rPr>
          <w:t xml:space="preserve"> existing </w:t>
        </w:r>
        <w:r w:rsidRPr="00E11F12">
          <w:rPr>
            <w:rFonts w:ascii="Times New Roman" w:hAnsi="Times New Roman"/>
            <w:sz w:val="24"/>
            <w:szCs w:val="24"/>
            <w:rPrChange w:id="1693" w:author="Thu Perry" w:date="2014-11-25T08:33:00Z">
              <w:rPr>
                <w:sz w:val="24"/>
                <w:szCs w:val="24"/>
              </w:rPr>
            </w:rPrChange>
          </w:rPr>
          <w:t>wells</w:t>
        </w:r>
        <w:r w:rsidR="00E33489" w:rsidRPr="00E11F12">
          <w:rPr>
            <w:rFonts w:ascii="Times New Roman" w:hAnsi="Times New Roman"/>
            <w:sz w:val="24"/>
            <w:szCs w:val="24"/>
            <w:rPrChange w:id="1694" w:author="Thu Perry" w:date="2014-11-25T08:33:00Z">
              <w:rPr>
                <w:sz w:val="24"/>
                <w:szCs w:val="24"/>
              </w:rPr>
            </w:rPrChange>
          </w:rPr>
          <w:t xml:space="preserve"> and the two new wells recently installed.</w:t>
        </w:r>
        <w:r w:rsidRPr="00E11F12">
          <w:rPr>
            <w:rFonts w:ascii="Times New Roman" w:hAnsi="Times New Roman"/>
            <w:sz w:val="24"/>
            <w:szCs w:val="24"/>
            <w:rPrChange w:id="1695" w:author="Thu Perry" w:date="2014-11-25T08:33:00Z">
              <w:rPr>
                <w:sz w:val="24"/>
                <w:szCs w:val="24"/>
              </w:rPr>
            </w:rPrChange>
          </w:rPr>
          <w:t xml:space="preserve"> </w:t>
        </w:r>
      </w:ins>
    </w:p>
    <w:p w:rsidR="00624407" w:rsidRPr="00E11F12" w:rsidRDefault="00624407">
      <w:pPr>
        <w:ind w:left="720"/>
        <w:jc w:val="both"/>
        <w:rPr>
          <w:rFonts w:ascii="Times New Roman" w:hAnsi="Times New Roman"/>
          <w:sz w:val="24"/>
          <w:szCs w:val="24"/>
          <w:rPrChange w:id="1696" w:author="Thu Perry" w:date="2014-11-25T08:33:00Z">
            <w:rPr>
              <w:sz w:val="24"/>
              <w:szCs w:val="24"/>
            </w:rPr>
          </w:rPrChange>
        </w:rPr>
      </w:pPr>
    </w:p>
    <w:p w:rsidR="00624407" w:rsidRPr="00E11F12" w:rsidRDefault="00624407">
      <w:pPr>
        <w:ind w:left="720"/>
        <w:jc w:val="both"/>
        <w:rPr>
          <w:rFonts w:ascii="Times New Roman" w:hAnsi="Times New Roman"/>
          <w:sz w:val="24"/>
          <w:szCs w:val="24"/>
          <w:rPrChange w:id="1697" w:author="Thu Perry" w:date="2014-11-25T08:33:00Z">
            <w:rPr>
              <w:sz w:val="24"/>
              <w:szCs w:val="24"/>
            </w:rPr>
          </w:rPrChange>
        </w:rPr>
      </w:pPr>
      <w:r w:rsidRPr="00E11F12">
        <w:rPr>
          <w:rFonts w:ascii="Times New Roman" w:hAnsi="Times New Roman"/>
          <w:sz w:val="24"/>
          <w:szCs w:val="24"/>
          <w:rPrChange w:id="1698" w:author="Thu Perry" w:date="2014-11-25T08:33:00Z">
            <w:rPr>
              <w:sz w:val="24"/>
              <w:szCs w:val="24"/>
            </w:rPr>
          </w:rPrChange>
        </w:rPr>
        <w:t>The Task Force recognizes that the Navy has developed contingency plans to address potential future release. These plans are detailed in the Navy’s Integrated Contingency Plan and Red Hill Storage Faci</w:t>
      </w:r>
      <w:r w:rsidR="00E33489" w:rsidRPr="00E11F12">
        <w:rPr>
          <w:rFonts w:ascii="Times New Roman" w:hAnsi="Times New Roman"/>
          <w:sz w:val="24"/>
          <w:szCs w:val="24"/>
          <w:rPrChange w:id="1699" w:author="Thu Perry" w:date="2014-11-25T08:33:00Z">
            <w:rPr>
              <w:sz w:val="24"/>
              <w:szCs w:val="24"/>
            </w:rPr>
          </w:rPrChange>
        </w:rPr>
        <w:t>lity Groundwater Protection Plan (2008)</w:t>
      </w:r>
      <w:r w:rsidRPr="00E11F12">
        <w:rPr>
          <w:rFonts w:ascii="Times New Roman" w:hAnsi="Times New Roman"/>
          <w:sz w:val="24"/>
          <w:szCs w:val="24"/>
          <w:rPrChange w:id="1700" w:author="Thu Perry" w:date="2014-11-25T08:33:00Z">
            <w:rPr>
              <w:sz w:val="24"/>
              <w:szCs w:val="24"/>
            </w:rPr>
          </w:rPrChange>
        </w:rPr>
        <w:t xml:space="preserve">. In coordination with DOH and EPA, the Navy will periodically review and update these plans and will take responsible actions consistent with the plans, if necessary. </w:t>
      </w:r>
    </w:p>
    <w:p w:rsidR="00624407" w:rsidRPr="00E11F12" w:rsidRDefault="00624407">
      <w:pPr>
        <w:ind w:left="720"/>
        <w:jc w:val="both"/>
        <w:rPr>
          <w:rFonts w:ascii="Times New Roman" w:hAnsi="Times New Roman"/>
          <w:sz w:val="24"/>
          <w:szCs w:val="24"/>
          <w:rPrChange w:id="1701" w:author="Thu Perry" w:date="2014-11-25T08:33:00Z">
            <w:rPr>
              <w:sz w:val="24"/>
              <w:szCs w:val="24"/>
            </w:rPr>
          </w:rPrChange>
        </w:rPr>
      </w:pPr>
    </w:p>
    <w:p w:rsidR="00E537B8" w:rsidRPr="00E11F12" w:rsidRDefault="00DD3F04">
      <w:pPr>
        <w:ind w:left="720"/>
        <w:jc w:val="both"/>
        <w:rPr>
          <w:rFonts w:ascii="Times New Roman" w:hAnsi="Times New Roman"/>
          <w:b/>
          <w:sz w:val="24"/>
          <w:szCs w:val="24"/>
          <w:u w:val="single"/>
          <w:rPrChange w:id="1702" w:author="Thu Perry" w:date="2014-11-25T08:33:00Z">
            <w:rPr>
              <w:b/>
              <w:sz w:val="24"/>
              <w:szCs w:val="24"/>
              <w:u w:val="single"/>
            </w:rPr>
          </w:rPrChange>
        </w:rPr>
      </w:pPr>
      <w:r w:rsidRPr="00E11F12">
        <w:rPr>
          <w:rFonts w:ascii="Times New Roman" w:hAnsi="Times New Roman"/>
          <w:b/>
          <w:sz w:val="24"/>
          <w:szCs w:val="24"/>
          <w:u w:val="single"/>
          <w:rPrChange w:id="1703" w:author="Thu Perry" w:date="2014-11-25T08:33:00Z">
            <w:rPr>
              <w:b/>
              <w:sz w:val="24"/>
              <w:szCs w:val="24"/>
              <w:u w:val="single"/>
            </w:rPr>
          </w:rPrChange>
        </w:rPr>
        <w:t xml:space="preserve">DOH and BWS </w:t>
      </w:r>
      <w:r w:rsidR="00D53BBF" w:rsidRPr="00E11F12">
        <w:rPr>
          <w:rFonts w:ascii="Times New Roman" w:hAnsi="Times New Roman"/>
          <w:b/>
          <w:sz w:val="24"/>
          <w:szCs w:val="24"/>
          <w:u w:val="single"/>
          <w:rPrChange w:id="1704" w:author="Thu Perry" w:date="2014-11-25T08:33:00Z">
            <w:rPr>
              <w:b/>
              <w:sz w:val="24"/>
              <w:szCs w:val="24"/>
              <w:u w:val="single"/>
            </w:rPr>
          </w:rPrChange>
        </w:rPr>
        <w:t>Recommendations</w:t>
      </w:r>
    </w:p>
    <w:p w:rsidR="00D53BBF" w:rsidRPr="00E11F12" w:rsidDel="00FB3191" w:rsidRDefault="00D53BBF">
      <w:pPr>
        <w:ind w:left="720"/>
        <w:jc w:val="both"/>
        <w:rPr>
          <w:del w:id="1705" w:author="Thu Perry" w:date="2014-11-25T09:51:00Z"/>
          <w:rFonts w:ascii="Times New Roman" w:hAnsi="Times New Roman"/>
          <w:sz w:val="24"/>
          <w:szCs w:val="24"/>
          <w:rPrChange w:id="1706" w:author="Thu Perry" w:date="2014-11-25T08:33:00Z">
            <w:rPr>
              <w:del w:id="1707" w:author="Thu Perry" w:date="2014-11-25T09:51:00Z"/>
              <w:sz w:val="24"/>
              <w:szCs w:val="24"/>
            </w:rPr>
          </w:rPrChange>
        </w:rPr>
      </w:pPr>
    </w:p>
    <w:p w:rsidR="00327E23" w:rsidRPr="00E11F12" w:rsidRDefault="00D53BBF">
      <w:pPr>
        <w:numPr>
          <w:ilvl w:val="0"/>
          <w:numId w:val="15"/>
        </w:numPr>
        <w:spacing w:after="120"/>
        <w:jc w:val="both"/>
        <w:rPr>
          <w:rFonts w:ascii="Times New Roman" w:hAnsi="Times New Roman"/>
          <w:sz w:val="24"/>
          <w:szCs w:val="24"/>
          <w:rPrChange w:id="1708" w:author="Thu Perry" w:date="2014-11-25T08:33:00Z">
            <w:rPr>
              <w:sz w:val="24"/>
              <w:szCs w:val="24"/>
            </w:rPr>
          </w:rPrChange>
        </w:rPr>
      </w:pPr>
      <w:del w:id="1709" w:author="roxanne kwan" w:date="2014-11-24T08:13:00Z">
        <w:r w:rsidRPr="00E11F12">
          <w:rPr>
            <w:rFonts w:ascii="Times New Roman" w:hAnsi="Times New Roman"/>
            <w:sz w:val="24"/>
            <w:szCs w:val="24"/>
            <w:rPrChange w:id="1710" w:author="Thu Perry" w:date="2014-11-25T08:33:00Z">
              <w:rPr>
                <w:sz w:val="24"/>
                <w:szCs w:val="24"/>
              </w:rPr>
            </w:rPrChange>
          </w:rPr>
          <w:delText>Support</w:delText>
        </w:r>
      </w:del>
      <w:ins w:id="1711" w:author="roxanne kwan" w:date="2014-11-24T08:13:00Z">
        <w:r w:rsidR="0089488B" w:rsidRPr="00E11F12">
          <w:rPr>
            <w:rFonts w:ascii="Times New Roman" w:hAnsi="Times New Roman"/>
            <w:sz w:val="24"/>
            <w:szCs w:val="24"/>
            <w:rPrChange w:id="1712" w:author="Thu Perry" w:date="2014-11-25T08:33:00Z">
              <w:rPr>
                <w:sz w:val="24"/>
                <w:szCs w:val="24"/>
              </w:rPr>
            </w:rPrChange>
          </w:rPr>
          <w:t>BWS and the public to s</w:t>
        </w:r>
        <w:r w:rsidRPr="00E11F12">
          <w:rPr>
            <w:rFonts w:ascii="Times New Roman" w:hAnsi="Times New Roman"/>
            <w:sz w:val="24"/>
            <w:szCs w:val="24"/>
            <w:rPrChange w:id="1713" w:author="Thu Perry" w:date="2014-11-25T08:33:00Z">
              <w:rPr>
                <w:sz w:val="24"/>
                <w:szCs w:val="24"/>
              </w:rPr>
            </w:rPrChange>
          </w:rPr>
          <w:t>upport</w:t>
        </w:r>
      </w:ins>
      <w:r w:rsidRPr="00E11F12">
        <w:rPr>
          <w:rFonts w:ascii="Times New Roman" w:hAnsi="Times New Roman"/>
          <w:sz w:val="24"/>
          <w:szCs w:val="24"/>
          <w:rPrChange w:id="1714" w:author="Thu Perry" w:date="2014-11-25T08:33:00Z">
            <w:rPr>
              <w:sz w:val="24"/>
              <w:szCs w:val="24"/>
            </w:rPr>
          </w:rPrChange>
        </w:rPr>
        <w:t xml:space="preserve"> p</w:t>
      </w:r>
      <w:r w:rsidR="00150432" w:rsidRPr="00E11F12">
        <w:rPr>
          <w:rFonts w:ascii="Times New Roman" w:hAnsi="Times New Roman"/>
          <w:sz w:val="24"/>
          <w:szCs w:val="24"/>
          <w:rPrChange w:id="1715" w:author="Thu Perry" w:date="2014-11-25T08:33:00Z">
            <w:rPr>
              <w:sz w:val="24"/>
              <w:szCs w:val="24"/>
            </w:rPr>
          </w:rPrChange>
        </w:rPr>
        <w:t>roposed EPA</w:t>
      </w:r>
      <w:r w:rsidR="002B03EF" w:rsidRPr="00E11F12">
        <w:rPr>
          <w:rFonts w:ascii="Times New Roman" w:hAnsi="Times New Roman"/>
          <w:sz w:val="24"/>
          <w:szCs w:val="24"/>
          <w:rPrChange w:id="1716" w:author="Thu Perry" w:date="2014-11-25T08:33:00Z">
            <w:rPr>
              <w:sz w:val="24"/>
              <w:szCs w:val="24"/>
            </w:rPr>
          </w:rPrChange>
        </w:rPr>
        <w:t xml:space="preserve"> regulatory</w:t>
      </w:r>
      <w:r w:rsidR="00150432" w:rsidRPr="00E11F12">
        <w:rPr>
          <w:rFonts w:ascii="Times New Roman" w:hAnsi="Times New Roman"/>
          <w:sz w:val="24"/>
          <w:szCs w:val="24"/>
          <w:rPrChange w:id="1717" w:author="Thu Perry" w:date="2014-11-25T08:33:00Z">
            <w:rPr>
              <w:sz w:val="24"/>
              <w:szCs w:val="24"/>
            </w:rPr>
          </w:rPrChange>
        </w:rPr>
        <w:t xml:space="preserve"> </w:t>
      </w:r>
      <w:r w:rsidRPr="00E11F12">
        <w:rPr>
          <w:rFonts w:ascii="Times New Roman" w:hAnsi="Times New Roman"/>
          <w:sz w:val="24"/>
          <w:szCs w:val="24"/>
          <w:rPrChange w:id="1718" w:author="Thu Perry" w:date="2014-11-25T08:33:00Z">
            <w:rPr>
              <w:sz w:val="24"/>
              <w:szCs w:val="24"/>
            </w:rPr>
          </w:rPrChange>
        </w:rPr>
        <w:t xml:space="preserve">changes </w:t>
      </w:r>
      <w:r w:rsidR="00EB4D27" w:rsidRPr="00E11F12">
        <w:rPr>
          <w:rFonts w:ascii="Times New Roman" w:hAnsi="Times New Roman"/>
          <w:sz w:val="24"/>
          <w:szCs w:val="24"/>
          <w:rPrChange w:id="1719" w:author="Thu Perry" w:date="2014-11-25T08:33:00Z">
            <w:rPr>
              <w:sz w:val="24"/>
              <w:szCs w:val="24"/>
            </w:rPr>
          </w:rPrChange>
        </w:rPr>
        <w:t>to</w:t>
      </w:r>
      <w:r w:rsidRPr="00E11F12">
        <w:rPr>
          <w:rFonts w:ascii="Times New Roman" w:hAnsi="Times New Roman"/>
          <w:sz w:val="24"/>
          <w:szCs w:val="24"/>
          <w:rPrChange w:id="1720" w:author="Thu Perry" w:date="2014-11-25T08:33:00Z">
            <w:rPr>
              <w:sz w:val="24"/>
              <w:szCs w:val="24"/>
            </w:rPr>
          </w:rPrChange>
        </w:rPr>
        <w:t xml:space="preserve"> cancel the deferral of field constructed USTs from 40 CFR Parts 280 and 281</w:t>
      </w:r>
      <w:r w:rsidR="00327E23" w:rsidRPr="00E11F12">
        <w:rPr>
          <w:rFonts w:ascii="Times New Roman" w:hAnsi="Times New Roman"/>
          <w:sz w:val="24"/>
          <w:szCs w:val="24"/>
          <w:rPrChange w:id="1721" w:author="Thu Perry" w:date="2014-11-25T08:33:00Z">
            <w:rPr>
              <w:sz w:val="24"/>
              <w:szCs w:val="24"/>
            </w:rPr>
          </w:rPrChange>
        </w:rPr>
        <w:t>.</w:t>
      </w:r>
    </w:p>
    <w:p w:rsidR="00AF4CA3" w:rsidRPr="00E11F12" w:rsidRDefault="00490BEF">
      <w:pPr>
        <w:numPr>
          <w:ilvl w:val="0"/>
          <w:numId w:val="15"/>
        </w:numPr>
        <w:spacing w:after="120"/>
        <w:jc w:val="both"/>
        <w:rPr>
          <w:rFonts w:ascii="Times New Roman" w:hAnsi="Times New Roman"/>
          <w:sz w:val="24"/>
          <w:szCs w:val="24"/>
          <w:rPrChange w:id="1722" w:author="Thu Perry" w:date="2014-11-25T08:33:00Z">
            <w:rPr>
              <w:sz w:val="24"/>
              <w:szCs w:val="24"/>
            </w:rPr>
          </w:rPrChange>
        </w:rPr>
      </w:pPr>
      <w:del w:id="1723" w:author="roxanne kwan" w:date="2014-11-24T08:13:00Z">
        <w:r w:rsidRPr="00E11F12">
          <w:rPr>
            <w:rFonts w:ascii="Times New Roman" w:hAnsi="Times New Roman"/>
            <w:sz w:val="24"/>
            <w:szCs w:val="24"/>
            <w:rPrChange w:id="1724" w:author="Thu Perry" w:date="2014-11-25T08:33:00Z">
              <w:rPr>
                <w:sz w:val="24"/>
                <w:szCs w:val="24"/>
              </w:rPr>
            </w:rPrChange>
          </w:rPr>
          <w:delText>Issue</w:delText>
        </w:r>
      </w:del>
      <w:ins w:id="1725" w:author="roxanne kwan" w:date="2014-11-24T08:13:00Z">
        <w:r w:rsidR="0089488B" w:rsidRPr="00E11F12">
          <w:rPr>
            <w:rFonts w:ascii="Times New Roman" w:hAnsi="Times New Roman"/>
            <w:sz w:val="24"/>
            <w:szCs w:val="24"/>
            <w:rPrChange w:id="1726" w:author="Thu Perry" w:date="2014-11-25T08:33:00Z">
              <w:rPr>
                <w:sz w:val="24"/>
                <w:szCs w:val="24"/>
              </w:rPr>
            </w:rPrChange>
          </w:rPr>
          <w:t>The Legislature to i</w:t>
        </w:r>
        <w:r w:rsidRPr="00E11F12">
          <w:rPr>
            <w:rFonts w:ascii="Times New Roman" w:hAnsi="Times New Roman"/>
            <w:sz w:val="24"/>
            <w:szCs w:val="24"/>
            <w:rPrChange w:id="1727" w:author="Thu Perry" w:date="2014-11-25T08:33:00Z">
              <w:rPr>
                <w:sz w:val="24"/>
                <w:szCs w:val="24"/>
              </w:rPr>
            </w:rPrChange>
          </w:rPr>
          <w:t>ssue</w:t>
        </w:r>
      </w:ins>
      <w:r w:rsidRPr="00E11F12">
        <w:rPr>
          <w:rFonts w:ascii="Times New Roman" w:hAnsi="Times New Roman"/>
          <w:sz w:val="24"/>
          <w:szCs w:val="24"/>
          <w:rPrChange w:id="1728" w:author="Thu Perry" w:date="2014-11-25T08:33:00Z">
            <w:rPr>
              <w:sz w:val="24"/>
              <w:szCs w:val="24"/>
            </w:rPr>
          </w:rPrChange>
        </w:rPr>
        <w:t xml:space="preserve"> resolution to encourage Navy to </w:t>
      </w:r>
      <w:ins w:id="1729" w:author="navy" w:date="2014-11-24T08:13:00Z">
        <w:r w:rsidR="00030A80" w:rsidRPr="00E11F12">
          <w:rPr>
            <w:rFonts w:ascii="Times New Roman" w:hAnsi="Times New Roman"/>
            <w:sz w:val="24"/>
            <w:szCs w:val="24"/>
            <w:rPrChange w:id="1730" w:author="Thu Perry" w:date="2014-11-25T08:33:00Z">
              <w:rPr>
                <w:sz w:val="24"/>
                <w:szCs w:val="24"/>
              </w:rPr>
            </w:rPrChange>
          </w:rPr>
          <w:t>consider</w:t>
        </w:r>
        <w:r w:rsidR="00D53BBF" w:rsidRPr="00E11F12">
          <w:rPr>
            <w:rFonts w:ascii="Times New Roman" w:hAnsi="Times New Roman"/>
            <w:sz w:val="24"/>
            <w:szCs w:val="24"/>
            <w:rPrChange w:id="1731" w:author="Thu Perry" w:date="2014-11-25T08:33:00Z">
              <w:rPr>
                <w:sz w:val="24"/>
                <w:szCs w:val="24"/>
              </w:rPr>
            </w:rPrChange>
          </w:rPr>
          <w:t xml:space="preserve"> </w:t>
        </w:r>
        <w:r w:rsidR="00030A80" w:rsidRPr="00E11F12">
          <w:rPr>
            <w:rFonts w:ascii="Times New Roman" w:hAnsi="Times New Roman"/>
            <w:sz w:val="24"/>
            <w:szCs w:val="24"/>
            <w:rPrChange w:id="1732" w:author="Thu Perry" w:date="2014-11-25T08:33:00Z">
              <w:rPr>
                <w:sz w:val="24"/>
                <w:szCs w:val="24"/>
              </w:rPr>
            </w:rPrChange>
          </w:rPr>
          <w:t>enhanced</w:t>
        </w:r>
      </w:ins>
      <w:del w:id="1733" w:author="navy" w:date="2014-11-24T08:13:00Z">
        <w:r w:rsidRPr="00E11F12">
          <w:rPr>
            <w:rFonts w:ascii="Times New Roman" w:hAnsi="Times New Roman"/>
            <w:sz w:val="24"/>
            <w:szCs w:val="24"/>
            <w:rPrChange w:id="1734" w:author="Thu Perry" w:date="2014-11-25T08:33:00Z">
              <w:rPr>
                <w:sz w:val="24"/>
                <w:szCs w:val="24"/>
              </w:rPr>
            </w:rPrChange>
          </w:rPr>
          <w:delText>i</w:delText>
        </w:r>
        <w:r w:rsidR="00D53BBF" w:rsidRPr="00E11F12">
          <w:rPr>
            <w:rFonts w:ascii="Times New Roman" w:hAnsi="Times New Roman"/>
            <w:sz w:val="24"/>
            <w:szCs w:val="24"/>
            <w:rPrChange w:id="1735" w:author="Thu Perry" w:date="2014-11-25T08:33:00Z">
              <w:rPr>
                <w:sz w:val="24"/>
                <w:szCs w:val="24"/>
              </w:rPr>
            </w:rPrChange>
          </w:rPr>
          <w:delText xml:space="preserve">nstall </w:delText>
        </w:r>
        <w:r w:rsidR="00B62CD9" w:rsidRPr="00E11F12">
          <w:rPr>
            <w:rFonts w:ascii="Times New Roman" w:hAnsi="Times New Roman"/>
            <w:sz w:val="24"/>
            <w:szCs w:val="24"/>
            <w:rPrChange w:id="1736" w:author="Thu Perry" w:date="2014-11-25T08:33:00Z">
              <w:rPr>
                <w:sz w:val="24"/>
                <w:szCs w:val="24"/>
              </w:rPr>
            </w:rPrChange>
          </w:rPr>
          <w:delText>double</w:delText>
        </w:r>
        <w:r w:rsidR="00BD52D5" w:rsidRPr="00E11F12">
          <w:rPr>
            <w:rFonts w:ascii="Times New Roman" w:hAnsi="Times New Roman"/>
            <w:sz w:val="24"/>
            <w:szCs w:val="24"/>
            <w:rPrChange w:id="1737" w:author="Thu Perry" w:date="2014-11-25T08:33:00Z">
              <w:rPr>
                <w:sz w:val="24"/>
                <w:szCs w:val="24"/>
              </w:rPr>
            </w:rPrChange>
          </w:rPr>
          <w:delText>-</w:delText>
        </w:r>
        <w:r w:rsidR="00B62CD9" w:rsidRPr="00E11F12">
          <w:rPr>
            <w:rFonts w:ascii="Times New Roman" w:hAnsi="Times New Roman"/>
            <w:sz w:val="24"/>
            <w:szCs w:val="24"/>
            <w:rPrChange w:id="1738" w:author="Thu Perry" w:date="2014-11-25T08:33:00Z">
              <w:rPr>
                <w:sz w:val="24"/>
                <w:szCs w:val="24"/>
              </w:rPr>
            </w:rPrChange>
          </w:rPr>
          <w:delText>walled</w:delText>
        </w:r>
        <w:r w:rsidR="00D53BBF" w:rsidRPr="00E11F12">
          <w:rPr>
            <w:rFonts w:ascii="Times New Roman" w:hAnsi="Times New Roman"/>
            <w:sz w:val="24"/>
            <w:szCs w:val="24"/>
            <w:rPrChange w:id="1739" w:author="Thu Perry" w:date="2014-11-25T08:33:00Z">
              <w:rPr>
                <w:sz w:val="24"/>
                <w:szCs w:val="24"/>
              </w:rPr>
            </w:rPrChange>
          </w:rPr>
          <w:delText xml:space="preserve"> secondary</w:delText>
        </w:r>
      </w:del>
      <w:r w:rsidR="00D53BBF" w:rsidRPr="00E11F12">
        <w:rPr>
          <w:rFonts w:ascii="Times New Roman" w:hAnsi="Times New Roman"/>
          <w:sz w:val="24"/>
          <w:szCs w:val="24"/>
          <w:rPrChange w:id="1740" w:author="Thu Perry" w:date="2014-11-25T08:33:00Z">
            <w:rPr>
              <w:sz w:val="24"/>
              <w:szCs w:val="24"/>
            </w:rPr>
          </w:rPrChange>
        </w:rPr>
        <w:t xml:space="preserve"> containment and</w:t>
      </w:r>
      <w:r w:rsidR="00B62CD9" w:rsidRPr="00E11F12">
        <w:rPr>
          <w:rFonts w:ascii="Times New Roman" w:hAnsi="Times New Roman"/>
          <w:sz w:val="24"/>
          <w:szCs w:val="24"/>
          <w:rPrChange w:id="1741" w:author="Thu Perry" w:date="2014-11-25T08:33:00Z">
            <w:rPr>
              <w:sz w:val="24"/>
              <w:szCs w:val="24"/>
            </w:rPr>
          </w:rPrChange>
        </w:rPr>
        <w:t xml:space="preserve"> </w:t>
      </w:r>
      <w:ins w:id="1742" w:author="navy" w:date="2014-11-24T08:13:00Z">
        <w:r w:rsidR="00030A80" w:rsidRPr="00E11F12">
          <w:rPr>
            <w:rFonts w:ascii="Times New Roman" w:hAnsi="Times New Roman"/>
            <w:sz w:val="24"/>
            <w:szCs w:val="24"/>
            <w:rPrChange w:id="1743" w:author="Thu Perry" w:date="2014-11-25T08:33:00Z">
              <w:rPr>
                <w:sz w:val="24"/>
                <w:szCs w:val="24"/>
              </w:rPr>
            </w:rPrChange>
          </w:rPr>
          <w:t>improved</w:t>
        </w:r>
      </w:ins>
      <w:del w:id="1744" w:author="navy" w:date="2014-11-24T08:13:00Z">
        <w:r w:rsidR="00BD52D5" w:rsidRPr="00E11F12">
          <w:rPr>
            <w:rFonts w:ascii="Times New Roman" w:hAnsi="Times New Roman"/>
            <w:sz w:val="24"/>
            <w:szCs w:val="24"/>
            <w:rPrChange w:id="1745" w:author="Thu Perry" w:date="2014-11-25T08:33:00Z">
              <w:rPr>
                <w:sz w:val="24"/>
                <w:szCs w:val="24"/>
              </w:rPr>
            </w:rPrChange>
          </w:rPr>
          <w:delText>real time</w:delText>
        </w:r>
      </w:del>
      <w:r w:rsidR="00BD52D5" w:rsidRPr="00E11F12">
        <w:rPr>
          <w:rFonts w:ascii="Times New Roman" w:hAnsi="Times New Roman"/>
          <w:sz w:val="24"/>
          <w:szCs w:val="24"/>
          <w:rPrChange w:id="1746" w:author="Thu Perry" w:date="2014-11-25T08:33:00Z">
            <w:rPr>
              <w:sz w:val="24"/>
              <w:szCs w:val="24"/>
            </w:rPr>
          </w:rPrChange>
        </w:rPr>
        <w:t xml:space="preserve"> l</w:t>
      </w:r>
      <w:r w:rsidR="00D53BBF" w:rsidRPr="00E11F12">
        <w:rPr>
          <w:rFonts w:ascii="Times New Roman" w:hAnsi="Times New Roman"/>
          <w:sz w:val="24"/>
          <w:szCs w:val="24"/>
          <w:rPrChange w:id="1747" w:author="Thu Perry" w:date="2014-11-25T08:33:00Z">
            <w:rPr>
              <w:sz w:val="24"/>
              <w:szCs w:val="24"/>
            </w:rPr>
          </w:rPrChange>
        </w:rPr>
        <w:t>eak d</w:t>
      </w:r>
      <w:r w:rsidR="00150432" w:rsidRPr="00E11F12">
        <w:rPr>
          <w:rFonts w:ascii="Times New Roman" w:hAnsi="Times New Roman"/>
          <w:sz w:val="24"/>
          <w:szCs w:val="24"/>
          <w:rPrChange w:id="1748" w:author="Thu Perry" w:date="2014-11-25T08:33:00Z">
            <w:rPr>
              <w:sz w:val="24"/>
              <w:szCs w:val="24"/>
            </w:rPr>
          </w:rPrChange>
        </w:rPr>
        <w:t>etection</w:t>
      </w:r>
      <w:r w:rsidR="00D53BBF" w:rsidRPr="00E11F12">
        <w:rPr>
          <w:rFonts w:ascii="Times New Roman" w:hAnsi="Times New Roman"/>
          <w:sz w:val="24"/>
          <w:szCs w:val="24"/>
          <w:rPrChange w:id="1749" w:author="Thu Perry" w:date="2014-11-25T08:33:00Z">
            <w:rPr>
              <w:sz w:val="24"/>
              <w:szCs w:val="24"/>
            </w:rPr>
          </w:rPrChange>
        </w:rPr>
        <w:t xml:space="preserve"> at Red Hill.  </w:t>
      </w:r>
    </w:p>
    <w:p w:rsidR="006527A2" w:rsidRDefault="006527A2">
      <w:pPr>
        <w:numPr>
          <w:ilvl w:val="0"/>
          <w:numId w:val="15"/>
        </w:numPr>
        <w:spacing w:after="120"/>
        <w:jc w:val="both"/>
        <w:rPr>
          <w:ins w:id="1750" w:author="Thu Perry" w:date="2014-11-25T09:12:00Z"/>
          <w:rFonts w:ascii="Times New Roman" w:hAnsi="Times New Roman"/>
          <w:sz w:val="24"/>
          <w:szCs w:val="24"/>
        </w:rPr>
      </w:pPr>
      <w:del w:id="1751" w:author="roxanne kwan" w:date="2014-11-24T08:13:00Z">
        <w:r w:rsidRPr="00E11F12">
          <w:rPr>
            <w:rFonts w:ascii="Times New Roman" w:hAnsi="Times New Roman"/>
            <w:sz w:val="24"/>
            <w:szCs w:val="24"/>
            <w:rPrChange w:id="1752" w:author="Thu Perry" w:date="2014-11-25T08:33:00Z">
              <w:rPr>
                <w:sz w:val="24"/>
                <w:szCs w:val="24"/>
              </w:rPr>
            </w:rPrChange>
          </w:rPr>
          <w:delText>Amend</w:delText>
        </w:r>
      </w:del>
      <w:ins w:id="1753" w:author="roxanne kwan" w:date="2014-11-24T08:13:00Z">
        <w:r w:rsidR="0089488B" w:rsidRPr="00E11F12">
          <w:rPr>
            <w:rFonts w:ascii="Times New Roman" w:hAnsi="Times New Roman"/>
            <w:sz w:val="24"/>
            <w:szCs w:val="24"/>
            <w:rPrChange w:id="1754" w:author="Thu Perry" w:date="2014-11-25T08:33:00Z">
              <w:rPr>
                <w:sz w:val="24"/>
                <w:szCs w:val="24"/>
              </w:rPr>
            </w:rPrChange>
          </w:rPr>
          <w:t>DOH to amend</w:t>
        </w:r>
      </w:ins>
      <w:r w:rsidR="0089488B" w:rsidRPr="00E11F12">
        <w:rPr>
          <w:rFonts w:ascii="Times New Roman" w:hAnsi="Times New Roman"/>
          <w:sz w:val="24"/>
          <w:szCs w:val="24"/>
          <w:rPrChange w:id="1755" w:author="Thu Perry" w:date="2014-11-25T08:33:00Z">
            <w:rPr>
              <w:sz w:val="24"/>
              <w:szCs w:val="24"/>
            </w:rPr>
          </w:rPrChange>
        </w:rPr>
        <w:t xml:space="preserve"> </w:t>
      </w:r>
      <w:r w:rsidRPr="00E11F12">
        <w:rPr>
          <w:rFonts w:ascii="Times New Roman" w:hAnsi="Times New Roman"/>
          <w:sz w:val="24"/>
          <w:szCs w:val="24"/>
          <w:rPrChange w:id="1756" w:author="Thu Perry" w:date="2014-11-25T08:33:00Z">
            <w:rPr>
              <w:sz w:val="24"/>
              <w:szCs w:val="24"/>
            </w:rPr>
          </w:rPrChange>
        </w:rPr>
        <w:t xml:space="preserve">the </w:t>
      </w:r>
      <w:del w:id="1757" w:author="Thu Perry" w:date="2014-11-25T09:11:00Z">
        <w:r w:rsidRPr="00E11F12" w:rsidDel="003F59F1">
          <w:rPr>
            <w:rFonts w:ascii="Times New Roman" w:hAnsi="Times New Roman"/>
            <w:sz w:val="24"/>
            <w:szCs w:val="24"/>
            <w:rPrChange w:id="1758" w:author="Thu Perry" w:date="2014-11-25T08:33:00Z">
              <w:rPr>
                <w:sz w:val="24"/>
                <w:szCs w:val="24"/>
              </w:rPr>
            </w:rPrChange>
          </w:rPr>
          <w:delText xml:space="preserve">state </w:delText>
        </w:r>
      </w:del>
      <w:ins w:id="1759" w:author="Thu Perry" w:date="2014-11-25T09:11:00Z">
        <w:r w:rsidR="003F59F1">
          <w:rPr>
            <w:rFonts w:ascii="Times New Roman" w:hAnsi="Times New Roman"/>
            <w:sz w:val="24"/>
            <w:szCs w:val="24"/>
          </w:rPr>
          <w:t>State’s</w:t>
        </w:r>
        <w:r w:rsidR="003F59F1" w:rsidRPr="00E11F12">
          <w:rPr>
            <w:rFonts w:ascii="Times New Roman" w:hAnsi="Times New Roman"/>
            <w:sz w:val="24"/>
            <w:szCs w:val="24"/>
            <w:rPrChange w:id="1760" w:author="Thu Perry" w:date="2014-11-25T08:33:00Z">
              <w:rPr>
                <w:sz w:val="24"/>
                <w:szCs w:val="24"/>
              </w:rPr>
            </w:rPrChange>
          </w:rPr>
          <w:t xml:space="preserve"> </w:t>
        </w:r>
      </w:ins>
      <w:r w:rsidRPr="00E11F12">
        <w:rPr>
          <w:rFonts w:ascii="Times New Roman" w:hAnsi="Times New Roman"/>
          <w:sz w:val="24"/>
          <w:szCs w:val="24"/>
          <w:rPrChange w:id="1761" w:author="Thu Perry" w:date="2014-11-25T08:33:00Z">
            <w:rPr>
              <w:sz w:val="24"/>
              <w:szCs w:val="24"/>
            </w:rPr>
          </w:rPrChange>
        </w:rPr>
        <w:t xml:space="preserve">UST regulations to require secondary containment and leak detection for field constructed USTs. </w:t>
      </w:r>
    </w:p>
    <w:p w:rsidR="003F59F1" w:rsidRPr="00E11F12" w:rsidRDefault="003F59F1">
      <w:pPr>
        <w:spacing w:after="120"/>
        <w:ind w:left="1080"/>
        <w:jc w:val="both"/>
        <w:rPr>
          <w:rFonts w:ascii="Times New Roman" w:hAnsi="Times New Roman"/>
          <w:sz w:val="24"/>
          <w:szCs w:val="24"/>
          <w:rPrChange w:id="1762" w:author="Thu Perry" w:date="2014-11-25T08:33:00Z">
            <w:rPr>
              <w:sz w:val="24"/>
              <w:szCs w:val="24"/>
            </w:rPr>
          </w:rPrChange>
        </w:rPr>
        <w:pPrChange w:id="1763" w:author="Thu Perry" w:date="2014-11-25T09:12:00Z">
          <w:pPr>
            <w:numPr>
              <w:numId w:val="15"/>
            </w:numPr>
            <w:spacing w:after="120"/>
            <w:ind w:left="1080" w:hanging="360"/>
            <w:jc w:val="both"/>
          </w:pPr>
        </w:pPrChange>
      </w:pPr>
    </w:p>
    <w:p w:rsidR="00DD3F04" w:rsidRPr="00E11F12" w:rsidRDefault="0043568F">
      <w:pPr>
        <w:spacing w:after="120"/>
        <w:ind w:left="720"/>
        <w:jc w:val="both"/>
        <w:rPr>
          <w:ins w:id="1764" w:author="navy" w:date="2014-11-24T08:13:00Z"/>
          <w:rFonts w:ascii="Times New Roman" w:hAnsi="Times New Roman"/>
          <w:sz w:val="24"/>
          <w:szCs w:val="24"/>
          <w:rPrChange w:id="1765" w:author="Thu Perry" w:date="2014-11-25T08:33:00Z">
            <w:rPr>
              <w:ins w:id="1766" w:author="navy" w:date="2014-11-24T08:13:00Z"/>
              <w:sz w:val="24"/>
              <w:szCs w:val="24"/>
            </w:rPr>
          </w:rPrChange>
        </w:rPr>
      </w:pPr>
      <w:ins w:id="1767" w:author="navy" w:date="2014-11-24T08:13:00Z">
        <w:r w:rsidRPr="00E11F12">
          <w:rPr>
            <w:rFonts w:ascii="Times New Roman" w:hAnsi="Times New Roman"/>
            <w:b/>
            <w:sz w:val="24"/>
            <w:szCs w:val="24"/>
            <w:u w:val="single"/>
            <w:rPrChange w:id="1768" w:author="Thu Perry" w:date="2014-11-25T08:33:00Z">
              <w:rPr>
                <w:b/>
                <w:sz w:val="24"/>
                <w:szCs w:val="24"/>
                <w:u w:val="single"/>
              </w:rPr>
            </w:rPrChange>
          </w:rPr>
          <w:t>Navy Recommendations</w:t>
        </w:r>
        <w:r w:rsidR="00030A80" w:rsidRPr="00E11F12">
          <w:rPr>
            <w:rFonts w:ascii="Times New Roman" w:hAnsi="Times New Roman"/>
            <w:b/>
            <w:sz w:val="24"/>
            <w:szCs w:val="24"/>
            <w:u w:val="single"/>
            <w:rPrChange w:id="1769" w:author="Thu Perry" w:date="2014-11-25T08:33:00Z">
              <w:rPr>
                <w:b/>
                <w:sz w:val="24"/>
                <w:szCs w:val="24"/>
                <w:u w:val="single"/>
              </w:rPr>
            </w:rPrChange>
          </w:rPr>
          <w:t xml:space="preserve"> and Opinions</w:t>
        </w:r>
        <w:r w:rsidRPr="00E11F12">
          <w:rPr>
            <w:rFonts w:ascii="Times New Roman" w:hAnsi="Times New Roman"/>
            <w:sz w:val="24"/>
            <w:szCs w:val="24"/>
            <w:rPrChange w:id="1770" w:author="Thu Perry" w:date="2014-11-25T08:33:00Z">
              <w:rPr>
                <w:sz w:val="24"/>
                <w:szCs w:val="24"/>
              </w:rPr>
            </w:rPrChange>
          </w:rPr>
          <w:t xml:space="preserve">  </w:t>
        </w:r>
      </w:ins>
    </w:p>
    <w:p w:rsidR="0043568F" w:rsidRPr="00E11F12" w:rsidRDefault="00030A80">
      <w:pPr>
        <w:pStyle w:val="CommentText"/>
        <w:numPr>
          <w:ilvl w:val="0"/>
          <w:numId w:val="33"/>
        </w:numPr>
        <w:jc w:val="both"/>
        <w:rPr>
          <w:ins w:id="1771" w:author="navy" w:date="2014-11-24T08:13:00Z"/>
          <w:rFonts w:ascii="Times New Roman" w:hAnsi="Times New Roman"/>
          <w:sz w:val="24"/>
          <w:szCs w:val="24"/>
          <w:rPrChange w:id="1772" w:author="Thu Perry" w:date="2014-11-25T08:33:00Z">
            <w:rPr>
              <w:ins w:id="1773" w:author="navy" w:date="2014-11-24T08:13:00Z"/>
              <w:sz w:val="24"/>
              <w:szCs w:val="24"/>
            </w:rPr>
          </w:rPrChange>
        </w:rPr>
        <w:pPrChange w:id="1774" w:author="Thu Perry" w:date="2014-11-25T08:47:00Z">
          <w:pPr>
            <w:pStyle w:val="CommentText"/>
            <w:numPr>
              <w:numId w:val="33"/>
            </w:numPr>
            <w:ind w:left="1080" w:hanging="360"/>
          </w:pPr>
        </w:pPrChange>
      </w:pPr>
      <w:ins w:id="1775" w:author="navy" w:date="2014-11-24T08:13:00Z">
        <w:r w:rsidRPr="00E11F12">
          <w:rPr>
            <w:rFonts w:ascii="Times New Roman" w:hAnsi="Times New Roman"/>
            <w:sz w:val="24"/>
            <w:szCs w:val="24"/>
            <w:rPrChange w:id="1776" w:author="Thu Perry" w:date="2014-11-25T08:33:00Z">
              <w:rPr>
                <w:sz w:val="24"/>
                <w:szCs w:val="24"/>
              </w:rPr>
            </w:rPrChange>
          </w:rPr>
          <w:t xml:space="preserve">The Navy will continue a service life extension program for the 12 remaining tanks. </w:t>
        </w:r>
      </w:ins>
    </w:p>
    <w:p w:rsidR="00131D6D" w:rsidRPr="00E11F12" w:rsidRDefault="00131D6D">
      <w:pPr>
        <w:pStyle w:val="CommentText"/>
        <w:ind w:left="720"/>
        <w:jc w:val="both"/>
        <w:rPr>
          <w:rFonts w:ascii="Times New Roman" w:hAnsi="Times New Roman"/>
          <w:sz w:val="24"/>
          <w:szCs w:val="24"/>
          <w:rPrChange w:id="1777" w:author="Thu Perry" w:date="2014-11-25T08:33:00Z">
            <w:rPr>
              <w:sz w:val="24"/>
              <w:szCs w:val="24"/>
            </w:rPr>
          </w:rPrChange>
        </w:rPr>
        <w:pPrChange w:id="1778" w:author="Thu Perry" w:date="2014-11-25T08:47:00Z">
          <w:pPr>
            <w:ind w:left="720"/>
            <w:jc w:val="both"/>
          </w:pPr>
        </w:pPrChange>
      </w:pPr>
      <w:moveToRangeStart w:id="1779" w:author="navy" w:date="2014-11-24T08:13:00Z" w:name="move404580153"/>
    </w:p>
    <w:p w:rsidR="0043568F" w:rsidRDefault="00131D6D">
      <w:pPr>
        <w:pStyle w:val="CommentText"/>
        <w:numPr>
          <w:ilvl w:val="0"/>
          <w:numId w:val="33"/>
        </w:numPr>
        <w:jc w:val="both"/>
        <w:rPr>
          <w:ins w:id="1780" w:author="Thu Perry" w:date="2014-11-25T08:56:00Z"/>
          <w:rFonts w:ascii="Times New Roman" w:hAnsi="Times New Roman"/>
          <w:sz w:val="24"/>
          <w:szCs w:val="24"/>
        </w:rPr>
        <w:pPrChange w:id="1781" w:author="Thu Perry" w:date="2014-11-25T08:47:00Z">
          <w:pPr>
            <w:pStyle w:val="CommentText"/>
            <w:numPr>
              <w:numId w:val="33"/>
            </w:numPr>
            <w:ind w:left="1080" w:hanging="360"/>
          </w:pPr>
        </w:pPrChange>
      </w:pPr>
      <w:moveTo w:id="1782" w:author="navy" w:date="2014-11-24T08:13:00Z">
        <w:r w:rsidRPr="00E11F12">
          <w:rPr>
            <w:rFonts w:ascii="Times New Roman" w:hAnsi="Times New Roman"/>
            <w:sz w:val="24"/>
            <w:szCs w:val="24"/>
            <w:rPrChange w:id="1783" w:author="Thu Perry" w:date="2014-11-25T08:33:00Z">
              <w:rPr>
                <w:sz w:val="24"/>
                <w:szCs w:val="24"/>
              </w:rPr>
            </w:rPrChange>
          </w:rPr>
          <w:t xml:space="preserve">The </w:t>
        </w:r>
      </w:moveTo>
      <w:moveToRangeEnd w:id="1779"/>
      <w:ins w:id="1784" w:author="navy" w:date="2014-11-24T08:13:00Z">
        <w:r w:rsidR="00030A80" w:rsidRPr="00E11F12">
          <w:rPr>
            <w:rFonts w:ascii="Times New Roman" w:hAnsi="Times New Roman"/>
            <w:sz w:val="24"/>
            <w:szCs w:val="24"/>
            <w:rPrChange w:id="1785" w:author="Thu Perry" w:date="2014-11-25T08:33:00Z">
              <w:rPr>
                <w:sz w:val="24"/>
                <w:szCs w:val="24"/>
              </w:rPr>
            </w:rPrChange>
          </w:rPr>
          <w:t>Navy will e</w:t>
        </w:r>
        <w:r w:rsidR="0043568F" w:rsidRPr="00E11F12">
          <w:rPr>
            <w:rFonts w:ascii="Times New Roman" w:hAnsi="Times New Roman"/>
            <w:sz w:val="24"/>
            <w:szCs w:val="24"/>
            <w:rPrChange w:id="1786" w:author="Thu Perry" w:date="2014-11-25T08:33:00Z">
              <w:rPr>
                <w:sz w:val="24"/>
                <w:szCs w:val="24"/>
              </w:rPr>
            </w:rPrChange>
          </w:rPr>
          <w:t>xplore additional containment protection solutions and implement when feasible and affordable</w:t>
        </w:r>
        <w:r w:rsidR="001951BF" w:rsidRPr="00E11F12">
          <w:rPr>
            <w:rFonts w:ascii="Times New Roman" w:hAnsi="Times New Roman"/>
            <w:sz w:val="24"/>
            <w:szCs w:val="24"/>
            <w:rPrChange w:id="1787" w:author="Thu Perry" w:date="2014-11-25T08:33:00Z">
              <w:rPr>
                <w:sz w:val="24"/>
                <w:szCs w:val="24"/>
              </w:rPr>
            </w:rPrChange>
          </w:rPr>
          <w:t>.</w:t>
        </w:r>
      </w:ins>
    </w:p>
    <w:p w:rsidR="00316A0D" w:rsidRDefault="00316A0D">
      <w:pPr>
        <w:pStyle w:val="ListParagraph"/>
        <w:rPr>
          <w:ins w:id="1788" w:author="Thu Perry" w:date="2014-11-25T08:56:00Z"/>
          <w:rFonts w:ascii="Times New Roman" w:hAnsi="Times New Roman"/>
          <w:sz w:val="24"/>
          <w:szCs w:val="24"/>
        </w:rPr>
        <w:pPrChange w:id="1789" w:author="Thu Perry" w:date="2014-11-25T08:56:00Z">
          <w:pPr>
            <w:pStyle w:val="CommentText"/>
            <w:numPr>
              <w:numId w:val="33"/>
            </w:numPr>
            <w:ind w:left="1080" w:hanging="360"/>
            <w:jc w:val="both"/>
          </w:pPr>
        </w:pPrChange>
      </w:pPr>
    </w:p>
    <w:p w:rsidR="00316A0D" w:rsidRPr="00E11F12" w:rsidRDefault="00316A0D">
      <w:pPr>
        <w:pStyle w:val="CommentText"/>
        <w:jc w:val="both"/>
        <w:rPr>
          <w:ins w:id="1790" w:author="navy" w:date="2014-11-24T08:13:00Z"/>
          <w:rFonts w:ascii="Times New Roman" w:hAnsi="Times New Roman"/>
          <w:sz w:val="24"/>
          <w:szCs w:val="24"/>
          <w:rPrChange w:id="1791" w:author="Thu Perry" w:date="2014-11-25T08:33:00Z">
            <w:rPr>
              <w:ins w:id="1792" w:author="navy" w:date="2014-11-24T08:13:00Z"/>
              <w:sz w:val="24"/>
              <w:szCs w:val="24"/>
            </w:rPr>
          </w:rPrChange>
        </w:rPr>
        <w:pPrChange w:id="1793" w:author="Thu Perry" w:date="2014-11-25T08:56:00Z">
          <w:pPr>
            <w:pStyle w:val="CommentText"/>
            <w:numPr>
              <w:numId w:val="33"/>
            </w:numPr>
            <w:ind w:left="1080" w:hanging="360"/>
          </w:pPr>
        </w:pPrChange>
      </w:pPr>
    </w:p>
    <w:p w:rsidR="001951BF" w:rsidRPr="00E11F12" w:rsidDel="002E6B60" w:rsidRDefault="001951BF">
      <w:pPr>
        <w:pStyle w:val="ListParagraph"/>
        <w:jc w:val="both"/>
        <w:rPr>
          <w:ins w:id="1794" w:author="navy" w:date="2014-11-24T08:13:00Z"/>
          <w:del w:id="1795" w:author="DLNR" w:date="2014-11-24T15:07:00Z"/>
          <w:rFonts w:ascii="Times New Roman" w:hAnsi="Times New Roman"/>
          <w:sz w:val="24"/>
          <w:szCs w:val="24"/>
          <w:rPrChange w:id="1796" w:author="Thu Perry" w:date="2014-11-25T08:33:00Z">
            <w:rPr>
              <w:ins w:id="1797" w:author="navy" w:date="2014-11-24T08:13:00Z"/>
              <w:del w:id="1798" w:author="DLNR" w:date="2014-11-24T15:07:00Z"/>
              <w:sz w:val="24"/>
              <w:szCs w:val="24"/>
            </w:rPr>
          </w:rPrChange>
        </w:rPr>
        <w:pPrChange w:id="1799" w:author="Thu Perry" w:date="2014-11-25T08:47:00Z">
          <w:pPr>
            <w:pStyle w:val="ListParagraph"/>
          </w:pPr>
        </w:pPrChange>
      </w:pPr>
    </w:p>
    <w:p w:rsidR="00DD3F04" w:rsidRPr="00E11F12" w:rsidDel="002E6B60" w:rsidRDefault="00DD3F04">
      <w:pPr>
        <w:pStyle w:val="CommentText"/>
        <w:jc w:val="both"/>
        <w:rPr>
          <w:del w:id="1800" w:author="DLNR" w:date="2014-11-24T15:07:00Z"/>
          <w:rFonts w:ascii="Times New Roman" w:hAnsi="Times New Roman"/>
          <w:sz w:val="24"/>
          <w:szCs w:val="24"/>
          <w:rPrChange w:id="1801" w:author="Thu Perry" w:date="2014-11-25T08:33:00Z">
            <w:rPr>
              <w:del w:id="1802" w:author="DLNR" w:date="2014-11-24T15:07:00Z"/>
              <w:sz w:val="24"/>
              <w:szCs w:val="24"/>
            </w:rPr>
          </w:rPrChange>
        </w:rPr>
        <w:pPrChange w:id="1803" w:author="Thu Perry" w:date="2014-11-25T08:47:00Z">
          <w:pPr>
            <w:spacing w:after="120"/>
            <w:jc w:val="both"/>
          </w:pPr>
        </w:pPrChange>
      </w:pPr>
    </w:p>
    <w:p w:rsidR="002E6B60" w:rsidRPr="00E11F12" w:rsidRDefault="002E6B60">
      <w:pPr>
        <w:spacing w:after="120"/>
        <w:ind w:left="720"/>
        <w:jc w:val="both"/>
        <w:rPr>
          <w:ins w:id="1804" w:author="DLNR" w:date="2014-11-24T15:07:00Z"/>
          <w:rFonts w:ascii="Times New Roman" w:hAnsi="Times New Roman"/>
          <w:b/>
          <w:sz w:val="24"/>
          <w:szCs w:val="24"/>
          <w:u w:val="single"/>
          <w:rPrChange w:id="1805" w:author="Thu Perry" w:date="2014-11-25T08:33:00Z">
            <w:rPr>
              <w:ins w:id="1806" w:author="DLNR" w:date="2014-11-24T15:07:00Z"/>
              <w:b/>
              <w:sz w:val="24"/>
              <w:szCs w:val="24"/>
              <w:u w:val="single"/>
            </w:rPr>
          </w:rPrChange>
        </w:rPr>
      </w:pPr>
      <w:ins w:id="1807" w:author="DLNR" w:date="2014-11-24T15:07:00Z">
        <w:r w:rsidRPr="00E11F12">
          <w:rPr>
            <w:rFonts w:ascii="Times New Roman" w:hAnsi="Times New Roman"/>
            <w:b/>
            <w:sz w:val="24"/>
            <w:szCs w:val="24"/>
            <w:u w:val="single"/>
            <w:rPrChange w:id="1808" w:author="Thu Perry" w:date="2014-11-25T08:33:00Z">
              <w:rPr>
                <w:b/>
                <w:sz w:val="24"/>
                <w:szCs w:val="24"/>
                <w:u w:val="single"/>
              </w:rPr>
            </w:rPrChange>
          </w:rPr>
          <w:t>Department of Land and Natural Resources</w:t>
        </w:r>
      </w:ins>
      <w:ins w:id="1809" w:author="Thu Perry" w:date="2014-11-25T09:51:00Z">
        <w:r w:rsidR="00FB3191">
          <w:rPr>
            <w:rFonts w:ascii="Times New Roman" w:hAnsi="Times New Roman"/>
            <w:b/>
            <w:sz w:val="24"/>
            <w:szCs w:val="24"/>
            <w:u w:val="single"/>
          </w:rPr>
          <w:t xml:space="preserve"> Recommendations</w:t>
        </w:r>
      </w:ins>
    </w:p>
    <w:p w:rsidR="002E6B60" w:rsidRPr="00316A0D" w:rsidRDefault="002E6B60">
      <w:pPr>
        <w:numPr>
          <w:ilvl w:val="0"/>
          <w:numId w:val="37"/>
        </w:numPr>
        <w:spacing w:after="120"/>
        <w:ind w:left="1080"/>
        <w:jc w:val="both"/>
        <w:rPr>
          <w:ins w:id="1810" w:author="DLNR" w:date="2014-11-24T15:11:00Z"/>
          <w:rFonts w:ascii="Times New Roman" w:hAnsi="Times New Roman"/>
          <w:sz w:val="24"/>
          <w:szCs w:val="24"/>
          <w:rPrChange w:id="1811" w:author="Thu Perry" w:date="2014-11-25T08:56:00Z">
            <w:rPr>
              <w:ins w:id="1812" w:author="DLNR" w:date="2014-11-24T15:11:00Z"/>
              <w:color w:val="1F497D"/>
              <w:sz w:val="23"/>
              <w:szCs w:val="23"/>
            </w:rPr>
          </w:rPrChange>
        </w:rPr>
        <w:pPrChange w:id="1813" w:author="Thu Perry" w:date="2014-11-25T09:20:00Z">
          <w:pPr>
            <w:spacing w:after="120"/>
            <w:ind w:left="720"/>
            <w:jc w:val="both"/>
          </w:pPr>
        </w:pPrChange>
      </w:pPr>
      <w:ins w:id="1814" w:author="DLNR" w:date="2014-11-24T15:08:00Z">
        <w:r w:rsidRPr="00316A0D">
          <w:rPr>
            <w:rFonts w:ascii="Times New Roman" w:hAnsi="Times New Roman"/>
            <w:sz w:val="24"/>
            <w:szCs w:val="24"/>
            <w:rPrChange w:id="1815" w:author="Thu Perry" w:date="2014-11-25T08:56:00Z">
              <w:rPr>
                <w:color w:val="1F497D"/>
                <w:sz w:val="23"/>
                <w:szCs w:val="23"/>
              </w:rPr>
            </w:rPrChange>
          </w:rPr>
          <w:t xml:space="preserve">Provide an update on the wells which have been surveyed by US Geological Survey.  </w:t>
        </w:r>
      </w:ins>
    </w:p>
    <w:p w:rsidR="002E6B60" w:rsidRPr="00316A0D" w:rsidRDefault="002E6B60">
      <w:pPr>
        <w:numPr>
          <w:ilvl w:val="0"/>
          <w:numId w:val="37"/>
        </w:numPr>
        <w:spacing w:after="120"/>
        <w:ind w:left="1080"/>
        <w:jc w:val="both"/>
        <w:rPr>
          <w:ins w:id="1816" w:author="DLNR" w:date="2014-11-24T15:11:00Z"/>
          <w:rFonts w:ascii="Times New Roman" w:hAnsi="Times New Roman"/>
          <w:sz w:val="24"/>
          <w:szCs w:val="24"/>
          <w:rPrChange w:id="1817" w:author="Thu Perry" w:date="2014-11-25T08:56:00Z">
            <w:rPr>
              <w:ins w:id="1818" w:author="DLNR" w:date="2014-11-24T15:11:00Z"/>
              <w:color w:val="1F497D"/>
              <w:sz w:val="23"/>
              <w:szCs w:val="23"/>
            </w:rPr>
          </w:rPrChange>
        </w:rPr>
        <w:pPrChange w:id="1819" w:author="Thu Perry" w:date="2014-11-25T09:20:00Z">
          <w:pPr>
            <w:spacing w:after="120"/>
            <w:ind w:left="720"/>
            <w:jc w:val="both"/>
          </w:pPr>
        </w:pPrChange>
      </w:pPr>
      <w:ins w:id="1820" w:author="DLNR" w:date="2014-11-24T15:10:00Z">
        <w:r w:rsidRPr="00316A0D">
          <w:rPr>
            <w:rFonts w:ascii="Times New Roman" w:hAnsi="Times New Roman"/>
            <w:sz w:val="24"/>
            <w:szCs w:val="24"/>
            <w:rPrChange w:id="1821" w:author="Thu Perry" w:date="2014-11-25T08:56:00Z">
              <w:rPr>
                <w:color w:val="1F497D"/>
                <w:sz w:val="23"/>
                <w:szCs w:val="23"/>
              </w:rPr>
            </w:rPrChange>
          </w:rPr>
          <w:t xml:space="preserve">Provide the date of distribution of the </w:t>
        </w:r>
      </w:ins>
      <w:ins w:id="1822" w:author="DLNR" w:date="2014-11-24T15:08:00Z">
        <w:r w:rsidRPr="00316A0D">
          <w:rPr>
            <w:rFonts w:ascii="Times New Roman" w:hAnsi="Times New Roman"/>
            <w:sz w:val="24"/>
            <w:szCs w:val="24"/>
            <w:rPrChange w:id="1823" w:author="Thu Perry" w:date="2014-11-25T08:56:00Z">
              <w:rPr>
                <w:color w:val="1F497D"/>
                <w:sz w:val="23"/>
                <w:szCs w:val="23"/>
              </w:rPr>
            </w:rPrChange>
          </w:rPr>
          <w:t xml:space="preserve">final </w:t>
        </w:r>
      </w:ins>
      <w:ins w:id="1824" w:author="Thu Perry" w:date="2014-11-25T09:46:00Z">
        <w:r w:rsidR="00FB3191">
          <w:rPr>
            <w:rFonts w:ascii="Times New Roman" w:hAnsi="Times New Roman"/>
            <w:sz w:val="24"/>
            <w:szCs w:val="24"/>
          </w:rPr>
          <w:t xml:space="preserve">USGS </w:t>
        </w:r>
      </w:ins>
      <w:ins w:id="1825" w:author="DLNR" w:date="2014-11-24T15:08:00Z">
        <w:r w:rsidRPr="00316A0D">
          <w:rPr>
            <w:rFonts w:ascii="Times New Roman" w:hAnsi="Times New Roman"/>
            <w:sz w:val="24"/>
            <w:szCs w:val="24"/>
            <w:rPrChange w:id="1826" w:author="Thu Perry" w:date="2014-11-25T08:56:00Z">
              <w:rPr>
                <w:color w:val="1F497D"/>
                <w:sz w:val="23"/>
                <w:szCs w:val="23"/>
              </w:rPr>
            </w:rPrChange>
          </w:rPr>
          <w:t>survey data</w:t>
        </w:r>
      </w:ins>
      <w:ins w:id="1827" w:author="DLNR" w:date="2014-11-24T15:10:00Z">
        <w:r w:rsidRPr="00316A0D">
          <w:rPr>
            <w:rFonts w:ascii="Times New Roman" w:hAnsi="Times New Roman"/>
            <w:sz w:val="24"/>
            <w:szCs w:val="24"/>
            <w:rPrChange w:id="1828" w:author="Thu Perry" w:date="2014-11-25T08:56:00Z">
              <w:rPr>
                <w:color w:val="1F497D"/>
                <w:sz w:val="23"/>
                <w:szCs w:val="23"/>
              </w:rPr>
            </w:rPrChange>
          </w:rPr>
          <w:t>.</w:t>
        </w:r>
      </w:ins>
    </w:p>
    <w:p w:rsidR="003F59F1" w:rsidRPr="003F59F1" w:rsidRDefault="002E6B60">
      <w:pPr>
        <w:numPr>
          <w:ilvl w:val="0"/>
          <w:numId w:val="37"/>
        </w:numPr>
        <w:spacing w:after="120"/>
        <w:ind w:left="1080"/>
        <w:jc w:val="both"/>
        <w:rPr>
          <w:ins w:id="1829" w:author="Thu Perry" w:date="2014-11-25T09:12:00Z"/>
          <w:rFonts w:ascii="Times New Roman" w:hAnsi="Times New Roman"/>
          <w:color w:val="1F497D"/>
          <w:sz w:val="24"/>
          <w:szCs w:val="24"/>
          <w:rPrChange w:id="1830" w:author="Thu Perry" w:date="2014-11-25T09:12:00Z">
            <w:rPr>
              <w:ins w:id="1831" w:author="Thu Perry" w:date="2014-11-25T09:12:00Z"/>
              <w:rFonts w:ascii="Times New Roman" w:hAnsi="Times New Roman"/>
              <w:sz w:val="24"/>
              <w:szCs w:val="24"/>
            </w:rPr>
          </w:rPrChange>
        </w:rPr>
        <w:pPrChange w:id="1832" w:author="Thu Perry" w:date="2014-11-25T09:20:00Z">
          <w:pPr>
            <w:spacing w:after="120"/>
            <w:ind w:left="720"/>
            <w:jc w:val="both"/>
          </w:pPr>
        </w:pPrChange>
      </w:pPr>
      <w:ins w:id="1833" w:author="DLNR" w:date="2014-11-24T15:12:00Z">
        <w:r w:rsidRPr="00316A0D">
          <w:rPr>
            <w:rFonts w:ascii="Times New Roman" w:hAnsi="Times New Roman"/>
            <w:sz w:val="24"/>
            <w:szCs w:val="24"/>
            <w:rPrChange w:id="1834" w:author="Thu Perry" w:date="2014-11-25T08:56:00Z">
              <w:rPr>
                <w:rFonts w:ascii="Arial" w:hAnsi="Arial" w:cs="Arial"/>
                <w:sz w:val="20"/>
                <w:szCs w:val="20"/>
              </w:rPr>
            </w:rPrChange>
          </w:rPr>
          <w:t xml:space="preserve">To effectively monitor the groundwater beneath a facility as large as Red Hill, with the complexities inherent in the fractured and porous basalts that underlie the facility, monitoring wells must be placed based upon a careful and thorough evaluation of the groundwater flow regime under and around the facility.  Groundwater modeling will provide some insight and flow direction predictions, however, modeling and any other groundwater flow evaluation is dependent upon accurate water level data collected from monitoring wells with screened casings across the water table, and in locations that allow flow directions to be calculated.  The linear locations of wells RH MW01, 02, 03, and 05, along the ridge, </w:t>
        </w:r>
        <w:del w:id="1835" w:author="Thu Perry" w:date="2014-11-25T09:47:00Z">
          <w:r w:rsidRPr="00316A0D" w:rsidDel="00FB3191">
            <w:rPr>
              <w:rFonts w:ascii="Times New Roman" w:hAnsi="Times New Roman"/>
              <w:sz w:val="24"/>
              <w:szCs w:val="24"/>
              <w:rPrChange w:id="1836" w:author="Thu Perry" w:date="2014-11-25T08:56:00Z">
                <w:rPr>
                  <w:rFonts w:ascii="Arial" w:hAnsi="Arial" w:cs="Arial"/>
                  <w:sz w:val="20"/>
                  <w:szCs w:val="20"/>
                </w:rPr>
              </w:rPrChange>
            </w:rPr>
            <w:delText xml:space="preserve">do not lend themselves to determining groundwater gradients and flow directions. </w:delText>
          </w:r>
        </w:del>
      </w:ins>
      <w:ins w:id="1837" w:author="Thu Perry" w:date="2014-11-25T09:47:00Z">
        <w:r w:rsidR="00FB3191">
          <w:rPr>
            <w:rFonts w:ascii="Times New Roman" w:hAnsi="Times New Roman"/>
            <w:sz w:val="24"/>
            <w:szCs w:val="24"/>
          </w:rPr>
          <w:t>are too linear and too closely spaced to evaluate groundwater gradients.</w:t>
        </w:r>
      </w:ins>
    </w:p>
    <w:p w:rsidR="002E6B60" w:rsidRPr="00316A0D" w:rsidRDefault="002E6B60">
      <w:pPr>
        <w:numPr>
          <w:ilvl w:val="0"/>
          <w:numId w:val="37"/>
        </w:numPr>
        <w:spacing w:after="120"/>
        <w:ind w:left="1080"/>
        <w:jc w:val="both"/>
        <w:rPr>
          <w:ins w:id="1838" w:author="DLNR" w:date="2014-11-24T15:11:00Z"/>
          <w:rFonts w:ascii="Times New Roman" w:hAnsi="Times New Roman"/>
          <w:color w:val="1F497D"/>
          <w:sz w:val="24"/>
          <w:szCs w:val="24"/>
          <w:rPrChange w:id="1839" w:author="Thu Perry" w:date="2014-11-25T08:56:00Z">
            <w:rPr>
              <w:ins w:id="1840" w:author="DLNR" w:date="2014-11-24T15:11:00Z"/>
              <w:color w:val="1F497D"/>
              <w:sz w:val="23"/>
              <w:szCs w:val="23"/>
            </w:rPr>
          </w:rPrChange>
        </w:rPr>
        <w:pPrChange w:id="1841" w:author="Thu Perry" w:date="2014-11-25T09:20:00Z">
          <w:pPr>
            <w:spacing w:after="120"/>
            <w:ind w:left="720"/>
            <w:jc w:val="both"/>
          </w:pPr>
        </w:pPrChange>
      </w:pPr>
      <w:ins w:id="1842" w:author="DLNR" w:date="2014-11-24T15:12:00Z">
        <w:del w:id="1843" w:author="Thu Perry" w:date="2014-11-25T09:12:00Z">
          <w:r w:rsidRPr="00316A0D" w:rsidDel="003F59F1">
            <w:rPr>
              <w:rFonts w:ascii="Times New Roman" w:hAnsi="Times New Roman"/>
              <w:sz w:val="24"/>
              <w:szCs w:val="24"/>
              <w:rPrChange w:id="1844" w:author="Thu Perry" w:date="2014-11-25T08:56:00Z">
                <w:rPr/>
              </w:rPrChange>
            </w:rPr>
            <w:br/>
          </w:r>
          <w:r w:rsidRPr="00316A0D" w:rsidDel="003F59F1">
            <w:rPr>
              <w:rFonts w:ascii="Times New Roman" w:hAnsi="Times New Roman"/>
              <w:sz w:val="24"/>
              <w:szCs w:val="24"/>
              <w:rPrChange w:id="1845" w:author="Thu Perry" w:date="2014-11-25T08:56:00Z">
                <w:rPr/>
              </w:rPrChange>
            </w:rPr>
            <w:br/>
          </w:r>
        </w:del>
        <w:del w:id="1846" w:author="Thu Perry" w:date="2014-11-25T09:47:00Z">
          <w:r w:rsidRPr="00316A0D" w:rsidDel="00FB3191">
            <w:rPr>
              <w:rFonts w:ascii="Times New Roman" w:hAnsi="Times New Roman"/>
              <w:sz w:val="24"/>
              <w:szCs w:val="24"/>
              <w:rPrChange w:id="1847" w:author="Thu Perry" w:date="2014-11-25T08:56:00Z">
                <w:rPr>
                  <w:rFonts w:ascii="Arial" w:hAnsi="Arial" w:cs="Arial"/>
                  <w:sz w:val="20"/>
                  <w:szCs w:val="20"/>
                </w:rPr>
              </w:rPrChange>
            </w:rPr>
            <w:lastRenderedPageBreak/>
            <w:delText xml:space="preserve">The </w:delText>
          </w:r>
        </w:del>
      </w:ins>
      <w:ins w:id="1848" w:author="Thu Perry" w:date="2014-11-25T09:48:00Z">
        <w:r w:rsidR="00FB3191">
          <w:rPr>
            <w:rFonts w:ascii="Times New Roman" w:hAnsi="Times New Roman"/>
            <w:sz w:val="24"/>
            <w:szCs w:val="24"/>
          </w:rPr>
          <w:t>At this time, the CWRM recommends that two additional monitoring wells be installed and sampled: one monitoring well on the south side of the Facility (e.g. near t</w:t>
        </w:r>
      </w:ins>
      <w:ins w:id="1849" w:author="Thu Perry" w:date="2014-11-25T09:49:00Z">
        <w:r w:rsidR="00FB3191">
          <w:rPr>
            <w:rFonts w:ascii="Times New Roman" w:hAnsi="Times New Roman"/>
            <w:sz w:val="24"/>
            <w:szCs w:val="24"/>
          </w:rPr>
          <w:t xml:space="preserve">he west end of Ala Iolani Street), and one monitoring well on Icarus Way, west/northwest of RHMW01, near the entrance of the upper tunnel. </w:t>
        </w:r>
      </w:ins>
      <w:ins w:id="1850" w:author="Thu Perry" w:date="2014-11-25T09:52:00Z">
        <w:r w:rsidR="00FB3191">
          <w:rPr>
            <w:rFonts w:ascii="Times New Roman" w:hAnsi="Times New Roman"/>
            <w:sz w:val="24"/>
            <w:szCs w:val="24"/>
          </w:rPr>
          <w:t xml:space="preserve">These new wells, and all others associated with the Facility, should be surveyed to a common benchmark. </w:t>
        </w:r>
      </w:ins>
      <w:ins w:id="1851" w:author="Thu Perry" w:date="2014-11-25T09:49:00Z">
        <w:r w:rsidR="00FB3191">
          <w:rPr>
            <w:rFonts w:ascii="Times New Roman" w:hAnsi="Times New Roman"/>
            <w:sz w:val="24"/>
            <w:szCs w:val="24"/>
          </w:rPr>
          <w:t xml:space="preserve">A water level survey of all wells should then be conducted. Based on upon </w:t>
        </w:r>
      </w:ins>
      <w:ins w:id="1852" w:author="Thu Perry" w:date="2014-11-25T09:50:00Z">
        <w:r w:rsidR="00FB3191">
          <w:rPr>
            <w:rFonts w:ascii="Times New Roman" w:hAnsi="Times New Roman"/>
            <w:sz w:val="24"/>
            <w:szCs w:val="24"/>
          </w:rPr>
          <w:t>water levels, and sampling results, groundwater gradient/flow direction can be evaluated, and then if needed, additional monitoring well(s) can be installed and sampled.</w:t>
        </w:r>
      </w:ins>
      <w:ins w:id="1853" w:author="DLNR" w:date="2014-11-24T15:12:00Z">
        <w:del w:id="1854" w:author="Thu Perry" w:date="2014-11-25T09:48:00Z">
          <w:r w:rsidRPr="00316A0D" w:rsidDel="00FB3191">
            <w:rPr>
              <w:rFonts w:ascii="Times New Roman" w:hAnsi="Times New Roman"/>
              <w:sz w:val="24"/>
              <w:szCs w:val="24"/>
              <w:rPrChange w:id="1855" w:author="Thu Perry" w:date="2014-11-25T08:56:00Z">
                <w:rPr>
                  <w:rFonts w:ascii="Arial" w:hAnsi="Arial" w:cs="Arial"/>
                  <w:sz w:val="20"/>
                  <w:szCs w:val="20"/>
                </w:rPr>
              </w:rPrChange>
            </w:rPr>
            <w:delText>CWRM recommends that three additional monitoring wells be installed and sampled: two on the south side of the RH facility (opposite the new wells RHMW06 and RHMW07), and one well on the east side of the facility, south of RHMW04.  These new wells, and all others associated with the facility, should be surveyed, then a synoptic water level survey of all wells be conducted to help determine the local ground water gradient.  Based upon water levels, and sampling results, ground water gradients and flow direction can be evaluated, and additional monitoring well(s) can then be installed and sampled downgradient of the tanks.  </w:delText>
          </w:r>
        </w:del>
      </w:ins>
    </w:p>
    <w:p w:rsidR="002E6B60" w:rsidRPr="00E11F12" w:rsidRDefault="002E6B60">
      <w:pPr>
        <w:spacing w:after="120"/>
        <w:ind w:left="360"/>
        <w:jc w:val="both"/>
        <w:rPr>
          <w:ins w:id="1856" w:author="DLNR" w:date="2014-11-24T15:12:00Z"/>
          <w:rFonts w:ascii="Times New Roman" w:hAnsi="Times New Roman"/>
          <w:b/>
          <w:sz w:val="24"/>
          <w:szCs w:val="24"/>
          <w:u w:val="single"/>
          <w:rPrChange w:id="1857" w:author="Thu Perry" w:date="2014-11-25T08:33:00Z">
            <w:rPr>
              <w:ins w:id="1858" w:author="DLNR" w:date="2014-11-24T15:12:00Z"/>
              <w:b/>
              <w:sz w:val="24"/>
              <w:szCs w:val="24"/>
              <w:u w:val="single"/>
            </w:rPr>
          </w:rPrChange>
        </w:rPr>
        <w:pPrChange w:id="1859" w:author="Thu Perry" w:date="2014-11-25T09:20:00Z">
          <w:pPr>
            <w:spacing w:after="120"/>
            <w:ind w:left="720"/>
            <w:jc w:val="both"/>
          </w:pPr>
        </w:pPrChange>
      </w:pPr>
    </w:p>
    <w:p w:rsidR="00DD3F04" w:rsidRPr="00E11F12" w:rsidRDefault="00DD3F04">
      <w:pPr>
        <w:spacing w:after="120"/>
        <w:ind w:left="720"/>
        <w:jc w:val="both"/>
        <w:rPr>
          <w:rFonts w:ascii="Times New Roman" w:hAnsi="Times New Roman"/>
          <w:b/>
          <w:sz w:val="24"/>
          <w:szCs w:val="24"/>
          <w:u w:val="single"/>
          <w:rPrChange w:id="1860" w:author="Thu Perry" w:date="2014-11-25T08:33:00Z">
            <w:rPr>
              <w:b/>
              <w:sz w:val="24"/>
              <w:szCs w:val="24"/>
              <w:u w:val="single"/>
            </w:rPr>
          </w:rPrChange>
        </w:rPr>
      </w:pPr>
      <w:r w:rsidRPr="00E11F12">
        <w:rPr>
          <w:rFonts w:ascii="Times New Roman" w:hAnsi="Times New Roman"/>
          <w:b/>
          <w:sz w:val="24"/>
          <w:szCs w:val="24"/>
          <w:u w:val="single"/>
          <w:rPrChange w:id="1861" w:author="Thu Perry" w:date="2014-11-25T08:33:00Z">
            <w:rPr>
              <w:b/>
              <w:sz w:val="24"/>
              <w:szCs w:val="24"/>
              <w:u w:val="single"/>
            </w:rPr>
          </w:rPrChange>
        </w:rPr>
        <w:t>Further recommendations by BWS</w:t>
      </w:r>
    </w:p>
    <w:p w:rsidR="00DD3F04" w:rsidRPr="00E11F12" w:rsidDel="00762505" w:rsidRDefault="00DD3F04">
      <w:pPr>
        <w:jc w:val="both"/>
        <w:rPr>
          <w:del w:id="1862" w:author="Thu Perry" w:date="2014-11-25T09:18:00Z"/>
          <w:rFonts w:ascii="Times New Roman" w:hAnsi="Times New Roman"/>
          <w:sz w:val="24"/>
          <w:szCs w:val="24"/>
          <w:rPrChange w:id="1863" w:author="Thu Perry" w:date="2014-11-25T08:33:00Z">
            <w:rPr>
              <w:del w:id="1864" w:author="Thu Perry" w:date="2014-11-25T09:18:00Z"/>
              <w:rFonts w:cs="Arial"/>
              <w:sz w:val="24"/>
              <w:szCs w:val="24"/>
            </w:rPr>
          </w:rPrChange>
        </w:rPr>
        <w:pPrChange w:id="1865" w:author="Thu Perry" w:date="2014-11-25T08:47:00Z">
          <w:pPr/>
        </w:pPrChange>
      </w:pPr>
    </w:p>
    <w:p w:rsidR="00DD3F04" w:rsidRPr="00E11F12" w:rsidRDefault="00DD3F04">
      <w:pPr>
        <w:numPr>
          <w:ilvl w:val="0"/>
          <w:numId w:val="31"/>
        </w:numPr>
        <w:jc w:val="both"/>
        <w:rPr>
          <w:rFonts w:ascii="Times New Roman" w:hAnsi="Times New Roman"/>
          <w:sz w:val="24"/>
          <w:szCs w:val="24"/>
          <w:rPrChange w:id="1866" w:author="Thu Perry" w:date="2014-11-25T08:33:00Z">
            <w:rPr>
              <w:rFonts w:cs="Arial"/>
              <w:sz w:val="24"/>
              <w:szCs w:val="24"/>
            </w:rPr>
          </w:rPrChange>
        </w:rPr>
        <w:pPrChange w:id="1867" w:author="Thu Perry" w:date="2014-11-25T08:47:00Z">
          <w:pPr>
            <w:numPr>
              <w:numId w:val="31"/>
            </w:numPr>
            <w:ind w:left="1080" w:hanging="360"/>
          </w:pPr>
        </w:pPrChange>
      </w:pPr>
      <w:r w:rsidRPr="00E11F12">
        <w:rPr>
          <w:rFonts w:ascii="Times New Roman" w:hAnsi="Times New Roman"/>
          <w:sz w:val="24"/>
          <w:szCs w:val="24"/>
          <w:rPrChange w:id="1868" w:author="Thu Perry" w:date="2014-11-25T08:33:00Z">
            <w:rPr>
              <w:rFonts w:cs="Arial"/>
              <w:sz w:val="24"/>
              <w:szCs w:val="24"/>
            </w:rPr>
          </w:rPrChange>
        </w:rPr>
        <w:t>Revise the DOH UST leak response requirements to specify the Resource Conservation and Recovery Act (RCRA) methodology for characterizing the nature and extent of contamination.</w:t>
      </w:r>
    </w:p>
    <w:p w:rsidR="00DD3F04" w:rsidRPr="00E11F12" w:rsidRDefault="00DD3F04">
      <w:pPr>
        <w:ind w:left="720"/>
        <w:jc w:val="both"/>
        <w:rPr>
          <w:rFonts w:ascii="Times New Roman" w:hAnsi="Times New Roman"/>
          <w:sz w:val="24"/>
          <w:szCs w:val="24"/>
          <w:rPrChange w:id="1869" w:author="Thu Perry" w:date="2014-11-25T08:33:00Z">
            <w:rPr>
              <w:rFonts w:cs="Arial"/>
              <w:sz w:val="24"/>
              <w:szCs w:val="24"/>
            </w:rPr>
          </w:rPrChange>
        </w:rPr>
        <w:pPrChange w:id="1870" w:author="Thu Perry" w:date="2014-11-25T08:47:00Z">
          <w:pPr>
            <w:ind w:left="720"/>
          </w:pPr>
        </w:pPrChange>
      </w:pPr>
    </w:p>
    <w:p w:rsidR="00DD3F04" w:rsidRPr="00E11F12" w:rsidRDefault="00DD3F04">
      <w:pPr>
        <w:ind w:left="720"/>
        <w:jc w:val="both"/>
        <w:rPr>
          <w:rFonts w:ascii="Times New Roman" w:hAnsi="Times New Roman"/>
          <w:sz w:val="24"/>
          <w:szCs w:val="24"/>
          <w:rPrChange w:id="1871" w:author="Thu Perry" w:date="2014-11-25T08:33:00Z">
            <w:rPr>
              <w:rFonts w:cs="Arial"/>
              <w:sz w:val="24"/>
              <w:szCs w:val="24"/>
            </w:rPr>
          </w:rPrChange>
        </w:rPr>
        <w:pPrChange w:id="1872" w:author="Thu Perry" w:date="2014-11-25T08:47:00Z">
          <w:pPr>
            <w:ind w:left="720"/>
          </w:pPr>
        </w:pPrChange>
      </w:pPr>
      <w:r w:rsidRPr="00E11F12">
        <w:rPr>
          <w:rFonts w:ascii="Times New Roman" w:hAnsi="Times New Roman"/>
          <w:sz w:val="24"/>
          <w:szCs w:val="24"/>
          <w:rPrChange w:id="1873" w:author="Thu Perry" w:date="2014-11-25T08:33:00Z">
            <w:rPr>
              <w:rFonts w:cs="Arial"/>
              <w:sz w:val="24"/>
              <w:szCs w:val="24"/>
            </w:rPr>
          </w:rPrChange>
        </w:rPr>
        <w:t>Reason:</w:t>
      </w:r>
    </w:p>
    <w:p w:rsidR="00DD3F04" w:rsidRPr="00E11F12" w:rsidRDefault="00DD3F04">
      <w:pPr>
        <w:ind w:left="720"/>
        <w:jc w:val="both"/>
        <w:rPr>
          <w:rFonts w:ascii="Times New Roman" w:hAnsi="Times New Roman"/>
          <w:sz w:val="24"/>
          <w:szCs w:val="24"/>
          <w:rPrChange w:id="1874" w:author="Thu Perry" w:date="2014-11-25T08:33:00Z">
            <w:rPr>
              <w:rFonts w:cs="Arial"/>
              <w:sz w:val="24"/>
              <w:szCs w:val="24"/>
            </w:rPr>
          </w:rPrChange>
        </w:rPr>
        <w:pPrChange w:id="1875" w:author="Thu Perry" w:date="2014-11-25T08:47:00Z">
          <w:pPr>
            <w:ind w:left="720"/>
          </w:pPr>
        </w:pPrChange>
      </w:pPr>
    </w:p>
    <w:p w:rsidR="00DD3F04" w:rsidRPr="00E11F12" w:rsidRDefault="00DD3F04">
      <w:pPr>
        <w:ind w:left="720"/>
        <w:jc w:val="both"/>
        <w:rPr>
          <w:rFonts w:ascii="Times New Roman" w:hAnsi="Times New Roman"/>
          <w:sz w:val="24"/>
          <w:szCs w:val="24"/>
          <w:rPrChange w:id="1876" w:author="Thu Perry" w:date="2014-11-25T08:33:00Z">
            <w:rPr>
              <w:rFonts w:cs="Arial"/>
              <w:sz w:val="24"/>
              <w:szCs w:val="24"/>
            </w:rPr>
          </w:rPrChange>
        </w:rPr>
        <w:pPrChange w:id="1877" w:author="Thu Perry" w:date="2014-11-25T08:47:00Z">
          <w:pPr>
            <w:ind w:left="720"/>
          </w:pPr>
        </w:pPrChange>
      </w:pPr>
      <w:r w:rsidRPr="00E11F12">
        <w:rPr>
          <w:rFonts w:ascii="Times New Roman" w:hAnsi="Times New Roman"/>
          <w:sz w:val="24"/>
          <w:szCs w:val="24"/>
          <w:rPrChange w:id="1878" w:author="Thu Perry" w:date="2014-11-25T08:33:00Z">
            <w:rPr>
              <w:rFonts w:cs="Arial"/>
              <w:sz w:val="24"/>
              <w:szCs w:val="24"/>
            </w:rPr>
          </w:rPrChange>
        </w:rPr>
        <w:t xml:space="preserve">The RCRA site characterization approach is a comprehensive data collection method for producing a clear understanding of the current contamination problem and its extent in the environment.  From there targeted measures can be developed to mitigate the situation that can lead to developing </w:t>
      </w:r>
      <w:r w:rsidRPr="00E11F12">
        <w:rPr>
          <w:rFonts w:ascii="Times New Roman" w:hAnsi="Times New Roman"/>
          <w:sz w:val="24"/>
          <w:szCs w:val="24"/>
          <w:u w:val="single"/>
          <w:rPrChange w:id="1879" w:author="Thu Perry" w:date="2014-11-25T08:33:00Z">
            <w:rPr>
              <w:rFonts w:cs="Arial"/>
              <w:sz w:val="24"/>
              <w:szCs w:val="24"/>
              <w:u w:val="single"/>
            </w:rPr>
          </w:rPrChange>
        </w:rPr>
        <w:t>strategies</w:t>
      </w:r>
      <w:r w:rsidRPr="00E11F12">
        <w:rPr>
          <w:rFonts w:ascii="Times New Roman" w:hAnsi="Times New Roman"/>
          <w:sz w:val="24"/>
          <w:szCs w:val="24"/>
          <w:rPrChange w:id="1880" w:author="Thu Perry" w:date="2014-11-25T08:33:00Z">
            <w:rPr>
              <w:rFonts w:cs="Arial"/>
              <w:sz w:val="24"/>
              <w:szCs w:val="24"/>
            </w:rPr>
          </w:rPrChange>
        </w:rPr>
        <w:t xml:space="preserve"> to </w:t>
      </w:r>
      <w:r w:rsidRPr="00E11F12">
        <w:rPr>
          <w:rFonts w:ascii="Times New Roman" w:hAnsi="Times New Roman"/>
          <w:sz w:val="24"/>
          <w:szCs w:val="24"/>
          <w:u w:val="single"/>
          <w:rPrChange w:id="1881" w:author="Thu Perry" w:date="2014-11-25T08:33:00Z">
            <w:rPr>
              <w:rFonts w:cs="Arial"/>
              <w:sz w:val="24"/>
              <w:szCs w:val="24"/>
              <w:u w:val="single"/>
            </w:rPr>
          </w:rPrChange>
        </w:rPr>
        <w:t>mitigate the effects of future leaks at Red Hill.</w:t>
      </w:r>
    </w:p>
    <w:p w:rsidR="00DD3F04" w:rsidRPr="00E11F12" w:rsidRDefault="00DD3F04">
      <w:pPr>
        <w:ind w:left="720"/>
        <w:jc w:val="both"/>
        <w:rPr>
          <w:rFonts w:ascii="Times New Roman" w:hAnsi="Times New Roman"/>
          <w:sz w:val="24"/>
          <w:szCs w:val="24"/>
          <w:rPrChange w:id="1882" w:author="Thu Perry" w:date="2014-11-25T08:33:00Z">
            <w:rPr>
              <w:rFonts w:cs="Arial"/>
              <w:sz w:val="24"/>
              <w:szCs w:val="24"/>
            </w:rPr>
          </w:rPrChange>
        </w:rPr>
        <w:pPrChange w:id="1883" w:author="Thu Perry" w:date="2014-11-25T08:47:00Z">
          <w:pPr>
            <w:ind w:left="720"/>
          </w:pPr>
        </w:pPrChange>
      </w:pPr>
    </w:p>
    <w:p w:rsidR="00DD3F04" w:rsidRPr="00E11F12" w:rsidRDefault="00DD3F04">
      <w:pPr>
        <w:spacing w:after="120"/>
        <w:ind w:left="720"/>
        <w:jc w:val="both"/>
        <w:rPr>
          <w:rFonts w:ascii="Times New Roman" w:hAnsi="Times New Roman"/>
          <w:sz w:val="24"/>
          <w:szCs w:val="24"/>
          <w:rPrChange w:id="1884" w:author="Thu Perry" w:date="2014-11-25T08:33:00Z">
            <w:rPr>
              <w:rFonts w:cs="Arial"/>
              <w:sz w:val="24"/>
              <w:szCs w:val="24"/>
            </w:rPr>
          </w:rPrChange>
        </w:rPr>
        <w:pPrChange w:id="1885" w:author="Thu Perry" w:date="2014-11-25T08:47:00Z">
          <w:pPr>
            <w:spacing w:after="120"/>
            <w:ind w:left="720"/>
          </w:pPr>
        </w:pPrChange>
      </w:pPr>
      <w:r w:rsidRPr="00E11F12">
        <w:rPr>
          <w:rFonts w:ascii="Times New Roman" w:hAnsi="Times New Roman"/>
          <w:sz w:val="24"/>
          <w:szCs w:val="24"/>
          <w:rPrChange w:id="1886" w:author="Thu Perry" w:date="2014-11-25T08:33:00Z">
            <w:rPr>
              <w:rFonts w:cs="Arial"/>
              <w:sz w:val="24"/>
              <w:szCs w:val="24"/>
            </w:rPr>
          </w:rPrChange>
        </w:rPr>
        <w:t>The major elements of the RCRA methodology are:</w:t>
      </w:r>
    </w:p>
    <w:p w:rsidR="00DD3F04" w:rsidRPr="00E11F12" w:rsidRDefault="00DD3F04">
      <w:pPr>
        <w:numPr>
          <w:ilvl w:val="0"/>
          <w:numId w:val="30"/>
        </w:numPr>
        <w:spacing w:after="120"/>
        <w:jc w:val="both"/>
        <w:rPr>
          <w:rFonts w:ascii="Times New Roman" w:hAnsi="Times New Roman"/>
          <w:sz w:val="24"/>
          <w:szCs w:val="24"/>
          <w:rPrChange w:id="1887" w:author="Thu Perry" w:date="2014-11-25T08:33:00Z">
            <w:rPr>
              <w:rFonts w:cs="Arial"/>
              <w:sz w:val="24"/>
              <w:szCs w:val="24"/>
            </w:rPr>
          </w:rPrChange>
        </w:rPr>
        <w:pPrChange w:id="1888" w:author="Thu Perry" w:date="2014-11-25T08:47:00Z">
          <w:pPr>
            <w:numPr>
              <w:numId w:val="30"/>
            </w:numPr>
            <w:spacing w:after="120"/>
            <w:ind w:left="1440" w:hanging="360"/>
          </w:pPr>
        </w:pPrChange>
      </w:pPr>
      <w:r w:rsidRPr="00E11F12">
        <w:rPr>
          <w:rFonts w:ascii="Times New Roman" w:hAnsi="Times New Roman"/>
          <w:sz w:val="24"/>
          <w:szCs w:val="24"/>
          <w:rPrChange w:id="1889" w:author="Thu Perry" w:date="2014-11-25T08:33:00Z">
            <w:rPr>
              <w:rFonts w:cs="Arial"/>
              <w:sz w:val="24"/>
              <w:szCs w:val="24"/>
            </w:rPr>
          </w:rPrChange>
        </w:rPr>
        <w:t>Identify and determine the velocity of contaminant movement in the groundwater (saturated zone), amounts present, factors influencing plume movement and extrapolation of future movement (modeling)</w:t>
      </w:r>
    </w:p>
    <w:p w:rsidR="00DD3F04" w:rsidRPr="00E11F12" w:rsidRDefault="00DD3F04">
      <w:pPr>
        <w:numPr>
          <w:ilvl w:val="0"/>
          <w:numId w:val="30"/>
        </w:numPr>
        <w:spacing w:after="120"/>
        <w:jc w:val="both"/>
        <w:rPr>
          <w:rFonts w:ascii="Times New Roman" w:hAnsi="Times New Roman"/>
          <w:sz w:val="24"/>
          <w:szCs w:val="24"/>
          <w:rPrChange w:id="1890" w:author="Thu Perry" w:date="2014-11-25T08:33:00Z">
            <w:rPr>
              <w:rFonts w:cs="Arial"/>
              <w:sz w:val="24"/>
              <w:szCs w:val="24"/>
            </w:rPr>
          </w:rPrChange>
        </w:rPr>
        <w:pPrChange w:id="1891" w:author="Thu Perry" w:date="2014-11-25T08:47:00Z">
          <w:pPr>
            <w:numPr>
              <w:numId w:val="30"/>
            </w:numPr>
            <w:spacing w:after="120"/>
            <w:ind w:left="1440" w:hanging="360"/>
          </w:pPr>
        </w:pPrChange>
      </w:pPr>
      <w:r w:rsidRPr="00E11F12">
        <w:rPr>
          <w:rFonts w:ascii="Times New Roman" w:hAnsi="Times New Roman"/>
          <w:sz w:val="24"/>
          <w:szCs w:val="24"/>
          <w:rPrChange w:id="1892" w:author="Thu Perry" w:date="2014-11-25T08:33:00Z">
            <w:rPr>
              <w:rFonts w:cs="Arial"/>
              <w:sz w:val="24"/>
              <w:szCs w:val="24"/>
            </w:rPr>
          </w:rPrChange>
        </w:rPr>
        <w:t>Examine the contamination in vadose zone (unsaturated zone), amounts present, factors influencing plume movement and extrapolation of future movement (modeling)</w:t>
      </w:r>
    </w:p>
    <w:p w:rsidR="00DD3F04" w:rsidRPr="00E11F12" w:rsidRDefault="00DD3F04">
      <w:pPr>
        <w:numPr>
          <w:ilvl w:val="0"/>
          <w:numId w:val="30"/>
        </w:numPr>
        <w:spacing w:after="120"/>
        <w:jc w:val="both"/>
        <w:rPr>
          <w:rFonts w:ascii="Times New Roman" w:hAnsi="Times New Roman"/>
          <w:sz w:val="24"/>
          <w:szCs w:val="24"/>
          <w:rPrChange w:id="1893" w:author="Thu Perry" w:date="2014-11-25T08:33:00Z">
            <w:rPr>
              <w:rFonts w:cs="Arial"/>
              <w:sz w:val="24"/>
              <w:szCs w:val="24"/>
            </w:rPr>
          </w:rPrChange>
        </w:rPr>
        <w:pPrChange w:id="1894" w:author="Thu Perry" w:date="2014-11-25T08:47:00Z">
          <w:pPr>
            <w:numPr>
              <w:numId w:val="30"/>
            </w:numPr>
            <w:spacing w:after="120"/>
            <w:ind w:left="1440" w:hanging="360"/>
          </w:pPr>
        </w:pPrChange>
      </w:pPr>
      <w:r w:rsidRPr="00E11F12">
        <w:rPr>
          <w:rFonts w:ascii="Times New Roman" w:hAnsi="Times New Roman"/>
          <w:sz w:val="24"/>
          <w:szCs w:val="24"/>
          <w:rPrChange w:id="1895" w:author="Thu Perry" w:date="2014-11-25T08:33:00Z">
            <w:rPr>
              <w:rFonts w:cs="Arial"/>
              <w:sz w:val="24"/>
              <w:szCs w:val="24"/>
            </w:rPr>
          </w:rPrChange>
        </w:rPr>
        <w:t>Employ contaminant characterization presentation tools to create three-dimensional data plots to show lateral and vertical extent of contaminant plumes</w:t>
      </w:r>
    </w:p>
    <w:p w:rsidR="00DD3F04" w:rsidRPr="00E11F12" w:rsidRDefault="00DD3F04">
      <w:pPr>
        <w:numPr>
          <w:ilvl w:val="0"/>
          <w:numId w:val="30"/>
        </w:numPr>
        <w:spacing w:after="120"/>
        <w:jc w:val="both"/>
        <w:rPr>
          <w:rFonts w:ascii="Times New Roman" w:hAnsi="Times New Roman"/>
          <w:sz w:val="24"/>
          <w:szCs w:val="24"/>
          <w:rPrChange w:id="1896" w:author="Thu Perry" w:date="2014-11-25T08:33:00Z">
            <w:rPr>
              <w:rFonts w:cs="Arial"/>
              <w:sz w:val="24"/>
              <w:szCs w:val="24"/>
            </w:rPr>
          </w:rPrChange>
        </w:rPr>
        <w:pPrChange w:id="1897" w:author="Thu Perry" w:date="2014-11-25T08:47:00Z">
          <w:pPr>
            <w:numPr>
              <w:numId w:val="30"/>
            </w:numPr>
            <w:spacing w:after="120"/>
            <w:ind w:left="1440" w:hanging="360"/>
          </w:pPr>
        </w:pPrChange>
      </w:pPr>
      <w:r w:rsidRPr="00E11F12">
        <w:rPr>
          <w:rFonts w:ascii="Times New Roman" w:hAnsi="Times New Roman"/>
          <w:sz w:val="24"/>
          <w:szCs w:val="24"/>
          <w:rPrChange w:id="1898" w:author="Thu Perry" w:date="2014-11-25T08:33:00Z">
            <w:rPr>
              <w:rFonts w:cs="Arial"/>
              <w:sz w:val="24"/>
              <w:szCs w:val="24"/>
            </w:rPr>
          </w:rPrChange>
        </w:rPr>
        <w:t>Examine impacts to potential receptors such as potentially affected human populations, environmental systems, ecology, biota and endangered/threatened species.</w:t>
      </w:r>
    </w:p>
    <w:p w:rsidR="00DD3F04" w:rsidRPr="00E11F12" w:rsidRDefault="00DD3F04">
      <w:pPr>
        <w:jc w:val="both"/>
        <w:rPr>
          <w:rFonts w:ascii="Times New Roman" w:hAnsi="Times New Roman"/>
          <w:sz w:val="24"/>
          <w:szCs w:val="24"/>
          <w:rPrChange w:id="1899" w:author="Thu Perry" w:date="2014-11-25T08:33:00Z">
            <w:rPr>
              <w:rFonts w:cs="Arial"/>
              <w:sz w:val="24"/>
              <w:szCs w:val="24"/>
            </w:rPr>
          </w:rPrChange>
        </w:rPr>
        <w:pPrChange w:id="1900" w:author="Thu Perry" w:date="2014-11-25T08:47:00Z">
          <w:pPr/>
        </w:pPrChange>
      </w:pPr>
    </w:p>
    <w:p w:rsidR="00DD3F04" w:rsidRPr="00E11F12" w:rsidRDefault="00DD3F04">
      <w:pPr>
        <w:numPr>
          <w:ilvl w:val="0"/>
          <w:numId w:val="31"/>
        </w:numPr>
        <w:jc w:val="both"/>
        <w:rPr>
          <w:rFonts w:ascii="Times New Roman" w:hAnsi="Times New Roman"/>
          <w:sz w:val="24"/>
          <w:szCs w:val="24"/>
          <w:rPrChange w:id="1901" w:author="Thu Perry" w:date="2014-11-25T08:33:00Z">
            <w:rPr>
              <w:rFonts w:cs="Arial"/>
              <w:sz w:val="24"/>
              <w:szCs w:val="24"/>
            </w:rPr>
          </w:rPrChange>
        </w:rPr>
        <w:pPrChange w:id="1902" w:author="Thu Perry" w:date="2014-11-25T08:47:00Z">
          <w:pPr>
            <w:numPr>
              <w:numId w:val="31"/>
            </w:numPr>
            <w:ind w:left="1080" w:hanging="360"/>
          </w:pPr>
        </w:pPrChange>
      </w:pPr>
      <w:r w:rsidRPr="00E11F12">
        <w:rPr>
          <w:rFonts w:ascii="Times New Roman" w:hAnsi="Times New Roman"/>
          <w:sz w:val="24"/>
          <w:szCs w:val="24"/>
          <w:rPrChange w:id="1903" w:author="Thu Perry" w:date="2014-11-25T08:33:00Z">
            <w:rPr>
              <w:rFonts w:cs="Arial"/>
              <w:sz w:val="24"/>
              <w:szCs w:val="24"/>
            </w:rPr>
          </w:rPrChange>
        </w:rPr>
        <w:t>Release and use EPA Drinking Water State Revolving Fund (DWSRF) set-aside grants to fund the drilling and installation of additional monitor wells in the Red Hill area.</w:t>
      </w:r>
    </w:p>
    <w:p w:rsidR="00DD3F04" w:rsidRPr="00E11F12" w:rsidRDefault="00DD3F04">
      <w:pPr>
        <w:ind w:left="720"/>
        <w:jc w:val="both"/>
        <w:rPr>
          <w:rFonts w:ascii="Times New Roman" w:hAnsi="Times New Roman"/>
          <w:sz w:val="24"/>
          <w:szCs w:val="24"/>
          <w:rPrChange w:id="1904" w:author="Thu Perry" w:date="2014-11-25T08:33:00Z">
            <w:rPr>
              <w:rFonts w:cs="Arial"/>
              <w:sz w:val="24"/>
              <w:szCs w:val="24"/>
            </w:rPr>
          </w:rPrChange>
        </w:rPr>
        <w:pPrChange w:id="1905" w:author="Thu Perry" w:date="2014-11-25T08:47:00Z">
          <w:pPr>
            <w:ind w:left="720"/>
          </w:pPr>
        </w:pPrChange>
      </w:pPr>
    </w:p>
    <w:p w:rsidR="00DD3F04" w:rsidRPr="00E11F12" w:rsidRDefault="00DD3F04">
      <w:pPr>
        <w:ind w:left="720"/>
        <w:jc w:val="both"/>
        <w:rPr>
          <w:rFonts w:ascii="Times New Roman" w:hAnsi="Times New Roman"/>
          <w:sz w:val="24"/>
          <w:szCs w:val="24"/>
          <w:rPrChange w:id="1906" w:author="Thu Perry" w:date="2014-11-25T08:33:00Z">
            <w:rPr>
              <w:rFonts w:cs="Arial"/>
              <w:sz w:val="24"/>
              <w:szCs w:val="24"/>
            </w:rPr>
          </w:rPrChange>
        </w:rPr>
        <w:pPrChange w:id="1907" w:author="Thu Perry" w:date="2014-11-25T08:47:00Z">
          <w:pPr>
            <w:ind w:left="720"/>
          </w:pPr>
        </w:pPrChange>
      </w:pPr>
      <w:r w:rsidRPr="00E11F12">
        <w:rPr>
          <w:rFonts w:ascii="Times New Roman" w:hAnsi="Times New Roman"/>
          <w:sz w:val="24"/>
          <w:szCs w:val="24"/>
          <w:rPrChange w:id="1908" w:author="Thu Perry" w:date="2014-11-25T08:33:00Z">
            <w:rPr>
              <w:rFonts w:cs="Arial"/>
              <w:sz w:val="24"/>
              <w:szCs w:val="24"/>
            </w:rPr>
          </w:rPrChange>
        </w:rPr>
        <w:lastRenderedPageBreak/>
        <w:t>Reason:</w:t>
      </w:r>
    </w:p>
    <w:p w:rsidR="00DD3F04" w:rsidRPr="00E11F12" w:rsidRDefault="00DD3F04">
      <w:pPr>
        <w:ind w:left="720"/>
        <w:jc w:val="both"/>
        <w:rPr>
          <w:rFonts w:ascii="Times New Roman" w:hAnsi="Times New Roman"/>
          <w:sz w:val="24"/>
          <w:szCs w:val="24"/>
          <w:rPrChange w:id="1909" w:author="Thu Perry" w:date="2014-11-25T08:33:00Z">
            <w:rPr>
              <w:rFonts w:cs="Arial"/>
              <w:sz w:val="24"/>
              <w:szCs w:val="24"/>
            </w:rPr>
          </w:rPrChange>
        </w:rPr>
        <w:pPrChange w:id="1910" w:author="Thu Perry" w:date="2014-11-25T08:47:00Z">
          <w:pPr>
            <w:ind w:left="720"/>
          </w:pPr>
        </w:pPrChange>
      </w:pPr>
    </w:p>
    <w:p w:rsidR="00DD3F04" w:rsidRPr="00E11F12" w:rsidRDefault="00DD3F04">
      <w:pPr>
        <w:ind w:left="720"/>
        <w:jc w:val="both"/>
        <w:rPr>
          <w:rFonts w:ascii="Times New Roman" w:hAnsi="Times New Roman"/>
          <w:sz w:val="24"/>
          <w:szCs w:val="24"/>
          <w:rPrChange w:id="1911" w:author="Thu Perry" w:date="2014-11-25T08:33:00Z">
            <w:rPr>
              <w:rFonts w:cs="Arial"/>
              <w:sz w:val="24"/>
              <w:szCs w:val="24"/>
            </w:rPr>
          </w:rPrChange>
        </w:rPr>
        <w:pPrChange w:id="1912" w:author="Thu Perry" w:date="2014-11-25T08:47:00Z">
          <w:pPr>
            <w:ind w:left="720"/>
          </w:pPr>
        </w:pPrChange>
      </w:pPr>
      <w:r w:rsidRPr="00E11F12">
        <w:rPr>
          <w:rFonts w:ascii="Times New Roman" w:hAnsi="Times New Roman"/>
          <w:sz w:val="24"/>
          <w:szCs w:val="24"/>
          <w:rPrChange w:id="1913" w:author="Thu Perry" w:date="2014-11-25T08:33:00Z">
            <w:rPr>
              <w:rFonts w:cs="Arial"/>
              <w:sz w:val="24"/>
              <w:szCs w:val="24"/>
            </w:rPr>
          </w:rPrChange>
        </w:rPr>
        <w:t xml:space="preserve">The use of DWSRF set asides describes a specific funding source and </w:t>
      </w:r>
      <w:r w:rsidRPr="00E11F12">
        <w:rPr>
          <w:rFonts w:ascii="Times New Roman" w:hAnsi="Times New Roman"/>
          <w:sz w:val="24"/>
          <w:szCs w:val="24"/>
          <w:u w:val="single"/>
          <w:rPrChange w:id="1914" w:author="Thu Perry" w:date="2014-11-25T08:33:00Z">
            <w:rPr>
              <w:rFonts w:cs="Arial"/>
              <w:sz w:val="24"/>
              <w:szCs w:val="24"/>
              <w:u w:val="single"/>
            </w:rPr>
          </w:rPrChange>
        </w:rPr>
        <w:t>strategy</w:t>
      </w:r>
      <w:r w:rsidRPr="00E11F12">
        <w:rPr>
          <w:rFonts w:ascii="Times New Roman" w:hAnsi="Times New Roman"/>
          <w:sz w:val="24"/>
          <w:szCs w:val="24"/>
          <w:rPrChange w:id="1915" w:author="Thu Perry" w:date="2014-11-25T08:33:00Z">
            <w:rPr>
              <w:rFonts w:cs="Arial"/>
              <w:sz w:val="24"/>
              <w:szCs w:val="24"/>
            </w:rPr>
          </w:rPrChange>
        </w:rPr>
        <w:t xml:space="preserve"> to </w:t>
      </w:r>
      <w:r w:rsidRPr="00E11F12">
        <w:rPr>
          <w:rFonts w:ascii="Times New Roman" w:hAnsi="Times New Roman"/>
          <w:sz w:val="24"/>
          <w:szCs w:val="24"/>
          <w:u w:val="single"/>
          <w:rPrChange w:id="1916" w:author="Thu Perry" w:date="2014-11-25T08:33:00Z">
            <w:rPr>
              <w:rFonts w:cs="Arial"/>
              <w:sz w:val="24"/>
              <w:szCs w:val="24"/>
              <w:u w:val="single"/>
            </w:rPr>
          </w:rPrChange>
        </w:rPr>
        <w:t>mitigate the effects of future leaks at Red Hill</w:t>
      </w:r>
      <w:r w:rsidRPr="00E11F12">
        <w:rPr>
          <w:rFonts w:ascii="Times New Roman" w:hAnsi="Times New Roman"/>
          <w:sz w:val="24"/>
          <w:szCs w:val="24"/>
          <w:rPrChange w:id="1917" w:author="Thu Perry" w:date="2014-11-25T08:33:00Z">
            <w:rPr>
              <w:rFonts w:cs="Arial"/>
              <w:sz w:val="24"/>
              <w:szCs w:val="24"/>
            </w:rPr>
          </w:rPrChange>
        </w:rPr>
        <w:t>.  The installation of additional sentinel wells provides long range surveillance and advance planning information to mitigate the effects of past and future leaks.  The number of additional monitor wells to drill should be based on sound science data generated through the RCRA site characterization process.</w:t>
      </w:r>
    </w:p>
    <w:p w:rsidR="00DD3F04" w:rsidRPr="00E11F12" w:rsidRDefault="00DD3F04">
      <w:pPr>
        <w:ind w:left="720"/>
        <w:jc w:val="both"/>
        <w:rPr>
          <w:rFonts w:ascii="Times New Roman" w:hAnsi="Times New Roman"/>
          <w:sz w:val="24"/>
          <w:szCs w:val="24"/>
          <w:rPrChange w:id="1918" w:author="Thu Perry" w:date="2014-11-25T08:33:00Z">
            <w:rPr>
              <w:rFonts w:cs="Arial"/>
              <w:sz w:val="24"/>
              <w:szCs w:val="24"/>
            </w:rPr>
          </w:rPrChange>
        </w:rPr>
        <w:pPrChange w:id="1919" w:author="Thu Perry" w:date="2014-11-25T08:47:00Z">
          <w:pPr>
            <w:ind w:left="720"/>
          </w:pPr>
        </w:pPrChange>
      </w:pPr>
    </w:p>
    <w:p w:rsidR="00DD3F04" w:rsidRPr="00E11F12" w:rsidRDefault="00B4067C">
      <w:pPr>
        <w:ind w:left="720"/>
        <w:jc w:val="both"/>
        <w:rPr>
          <w:rFonts w:ascii="Times New Roman" w:hAnsi="Times New Roman"/>
          <w:sz w:val="24"/>
          <w:szCs w:val="24"/>
          <w:rPrChange w:id="1920" w:author="Thu Perry" w:date="2014-11-25T08:33:00Z">
            <w:rPr>
              <w:rFonts w:cs="Arial"/>
              <w:sz w:val="24"/>
              <w:szCs w:val="24"/>
            </w:rPr>
          </w:rPrChange>
        </w:rPr>
        <w:pPrChange w:id="1921" w:author="Thu Perry" w:date="2014-11-25T08:47:00Z">
          <w:pPr>
            <w:ind w:left="720"/>
          </w:pPr>
        </w:pPrChange>
      </w:pPr>
      <w:r w:rsidRPr="00E11F12">
        <w:rPr>
          <w:rFonts w:ascii="Times New Roman" w:hAnsi="Times New Roman"/>
          <w:sz w:val="24"/>
          <w:szCs w:val="24"/>
          <w:rPrChange w:id="1922" w:author="Thu Perry" w:date="2014-11-25T08:33:00Z">
            <w:rPr>
              <w:rFonts w:cs="Arial"/>
              <w:sz w:val="24"/>
              <w:szCs w:val="24"/>
            </w:rPr>
          </w:rPrChange>
        </w:rPr>
        <w:t xml:space="preserve">The Board of Water Supply </w:t>
      </w:r>
      <w:r w:rsidR="00DD3F04" w:rsidRPr="00E11F12">
        <w:rPr>
          <w:rFonts w:ascii="Times New Roman" w:hAnsi="Times New Roman"/>
          <w:sz w:val="24"/>
          <w:szCs w:val="24"/>
          <w:rPrChange w:id="1923" w:author="Thu Perry" w:date="2014-11-25T08:33:00Z">
            <w:rPr>
              <w:rFonts w:cs="Arial"/>
              <w:sz w:val="24"/>
              <w:szCs w:val="24"/>
            </w:rPr>
          </w:rPrChange>
        </w:rPr>
        <w:t xml:space="preserve">believe the Hawaii State Legislature will expect the Taskforce’s report to contain specific targeted action steps, strategies and recommendations that are based on sound science and the most state-of-the-art technical approaches for characterizing and mitigating the short and long term effects of leaking Red Hill underground fuel tanks.  </w:t>
      </w:r>
    </w:p>
    <w:p w:rsidR="00640117" w:rsidRPr="00E11F12" w:rsidRDefault="00640117">
      <w:pPr>
        <w:jc w:val="both"/>
        <w:rPr>
          <w:rFonts w:ascii="Times New Roman" w:hAnsi="Times New Roman"/>
          <w:sz w:val="24"/>
          <w:szCs w:val="24"/>
          <w:rPrChange w:id="1924" w:author="Thu Perry" w:date="2014-11-25T08:33:00Z">
            <w:rPr>
              <w:sz w:val="24"/>
              <w:szCs w:val="24"/>
            </w:rPr>
          </w:rPrChange>
        </w:rPr>
      </w:pPr>
    </w:p>
    <w:p w:rsidR="0049391C" w:rsidRPr="00E11F12" w:rsidRDefault="0049391C">
      <w:pPr>
        <w:numPr>
          <w:ilvl w:val="0"/>
          <w:numId w:val="14"/>
        </w:numPr>
        <w:jc w:val="both"/>
        <w:rPr>
          <w:rFonts w:ascii="Times New Roman" w:hAnsi="Times New Roman"/>
          <w:b/>
          <w:sz w:val="24"/>
          <w:szCs w:val="24"/>
          <w:rPrChange w:id="1925" w:author="Thu Perry" w:date="2014-11-25T08:33:00Z">
            <w:rPr>
              <w:b/>
              <w:sz w:val="24"/>
              <w:szCs w:val="24"/>
            </w:rPr>
          </w:rPrChange>
        </w:rPr>
      </w:pPr>
      <w:r w:rsidRPr="00E11F12">
        <w:rPr>
          <w:rFonts w:ascii="Times New Roman" w:hAnsi="Times New Roman"/>
          <w:b/>
          <w:sz w:val="24"/>
          <w:szCs w:val="24"/>
          <w:rPrChange w:id="1926" w:author="Thu Perry" w:date="2014-11-25T08:33:00Z">
            <w:rPr>
              <w:b/>
              <w:sz w:val="24"/>
              <w:szCs w:val="24"/>
            </w:rPr>
          </w:rPrChange>
        </w:rPr>
        <w:t>Improv</w:t>
      </w:r>
      <w:r w:rsidR="00E74AC1" w:rsidRPr="00E11F12">
        <w:rPr>
          <w:rFonts w:ascii="Times New Roman" w:hAnsi="Times New Roman"/>
          <w:b/>
          <w:sz w:val="24"/>
          <w:szCs w:val="24"/>
          <w:rPrChange w:id="1927" w:author="Thu Perry" w:date="2014-11-25T08:33:00Z">
            <w:rPr>
              <w:b/>
              <w:sz w:val="24"/>
              <w:szCs w:val="24"/>
            </w:rPr>
          </w:rPrChange>
        </w:rPr>
        <w:t>e</w:t>
      </w:r>
      <w:r w:rsidRPr="00E11F12">
        <w:rPr>
          <w:rFonts w:ascii="Times New Roman" w:hAnsi="Times New Roman"/>
          <w:b/>
          <w:sz w:val="24"/>
          <w:szCs w:val="24"/>
          <w:rPrChange w:id="1928" w:author="Thu Perry" w:date="2014-11-25T08:33:00Z">
            <w:rPr>
              <w:b/>
              <w:sz w:val="24"/>
              <w:szCs w:val="24"/>
            </w:rPr>
          </w:rPrChange>
        </w:rPr>
        <w:t xml:space="preserve"> communication</w:t>
      </w:r>
      <w:r w:rsidR="000619FD" w:rsidRPr="00E11F12">
        <w:rPr>
          <w:rFonts w:ascii="Times New Roman" w:hAnsi="Times New Roman"/>
          <w:b/>
          <w:sz w:val="24"/>
          <w:szCs w:val="24"/>
          <w:rPrChange w:id="1929" w:author="Thu Perry" w:date="2014-11-25T08:33:00Z">
            <w:rPr>
              <w:b/>
              <w:sz w:val="24"/>
              <w:szCs w:val="24"/>
            </w:rPr>
          </w:rPrChange>
        </w:rPr>
        <w:t>s</w:t>
      </w:r>
      <w:r w:rsidRPr="00E11F12">
        <w:rPr>
          <w:rFonts w:ascii="Times New Roman" w:hAnsi="Times New Roman"/>
          <w:b/>
          <w:sz w:val="24"/>
          <w:szCs w:val="24"/>
          <w:rPrChange w:id="1930" w:author="Thu Perry" w:date="2014-11-25T08:33:00Z">
            <w:rPr>
              <w:b/>
              <w:sz w:val="24"/>
              <w:szCs w:val="24"/>
            </w:rPr>
          </w:rPrChange>
        </w:rPr>
        <w:t xml:space="preserve"> between the United States Navy, the State, and the public in the event of future leaks at the Red Hill Underg</w:t>
      </w:r>
      <w:r w:rsidR="000619FD" w:rsidRPr="00E11F12">
        <w:rPr>
          <w:rFonts w:ascii="Times New Roman" w:hAnsi="Times New Roman"/>
          <w:b/>
          <w:sz w:val="24"/>
          <w:szCs w:val="24"/>
          <w:rPrChange w:id="1931" w:author="Thu Perry" w:date="2014-11-25T08:33:00Z">
            <w:rPr>
              <w:b/>
              <w:sz w:val="24"/>
              <w:szCs w:val="24"/>
            </w:rPr>
          </w:rPrChange>
        </w:rPr>
        <w:t>round Fuel Storage Facility</w:t>
      </w:r>
    </w:p>
    <w:p w:rsidR="00C40DA4" w:rsidRPr="00E11F12" w:rsidRDefault="00C40DA4">
      <w:pPr>
        <w:jc w:val="both"/>
        <w:rPr>
          <w:rFonts w:ascii="Times New Roman" w:hAnsi="Times New Roman"/>
          <w:sz w:val="24"/>
          <w:szCs w:val="24"/>
          <w:rPrChange w:id="1932" w:author="Thu Perry" w:date="2014-11-25T08:33:00Z">
            <w:rPr>
              <w:sz w:val="24"/>
              <w:szCs w:val="24"/>
            </w:rPr>
          </w:rPrChange>
        </w:rPr>
      </w:pPr>
    </w:p>
    <w:p w:rsidR="008D64C1" w:rsidRPr="00E11F12" w:rsidRDefault="00B4067C">
      <w:pPr>
        <w:ind w:left="720"/>
        <w:jc w:val="both"/>
        <w:rPr>
          <w:rFonts w:ascii="Times New Roman" w:hAnsi="Times New Roman"/>
          <w:b/>
          <w:sz w:val="24"/>
          <w:szCs w:val="24"/>
          <w:u w:val="single"/>
          <w:rPrChange w:id="1933" w:author="Thu Perry" w:date="2014-11-25T08:33:00Z">
            <w:rPr>
              <w:b/>
              <w:sz w:val="24"/>
              <w:szCs w:val="24"/>
              <w:u w:val="single"/>
            </w:rPr>
          </w:rPrChange>
        </w:rPr>
      </w:pPr>
      <w:r w:rsidRPr="00E11F12">
        <w:rPr>
          <w:rFonts w:ascii="Times New Roman" w:hAnsi="Times New Roman"/>
          <w:b/>
          <w:sz w:val="24"/>
          <w:szCs w:val="24"/>
          <w:u w:val="single"/>
          <w:rPrChange w:id="1934" w:author="Thu Perry" w:date="2014-11-25T08:33:00Z">
            <w:rPr>
              <w:b/>
              <w:sz w:val="24"/>
              <w:szCs w:val="24"/>
              <w:u w:val="single"/>
            </w:rPr>
          </w:rPrChange>
        </w:rPr>
        <w:t>Finding of Facts</w:t>
      </w:r>
    </w:p>
    <w:p w:rsidR="008D64C1" w:rsidRPr="00E11F12" w:rsidRDefault="008D64C1">
      <w:pPr>
        <w:ind w:left="720"/>
        <w:jc w:val="both"/>
        <w:rPr>
          <w:rFonts w:ascii="Times New Roman" w:hAnsi="Times New Roman"/>
          <w:sz w:val="24"/>
          <w:szCs w:val="24"/>
          <w:rPrChange w:id="1935" w:author="Thu Perry" w:date="2014-11-25T08:33:00Z">
            <w:rPr>
              <w:sz w:val="24"/>
              <w:szCs w:val="24"/>
            </w:rPr>
          </w:rPrChange>
        </w:rPr>
      </w:pPr>
    </w:p>
    <w:p w:rsidR="00131D6D" w:rsidRPr="00E11F12" w:rsidDel="00F71206" w:rsidRDefault="008D64C1">
      <w:pPr>
        <w:ind w:left="720"/>
        <w:jc w:val="both"/>
        <w:rPr>
          <w:del w:id="1936" w:author="Thu Perry" w:date="2014-11-25T13:43:00Z"/>
          <w:rFonts w:ascii="Times New Roman" w:hAnsi="Times New Roman"/>
          <w:sz w:val="24"/>
          <w:szCs w:val="24"/>
          <w:rPrChange w:id="1937" w:author="Thu Perry" w:date="2014-11-25T08:33:00Z">
            <w:rPr>
              <w:del w:id="1938" w:author="Thu Perry" w:date="2014-11-25T13:43:00Z"/>
              <w:sz w:val="24"/>
              <w:szCs w:val="24"/>
            </w:rPr>
          </w:rPrChange>
        </w:rPr>
      </w:pPr>
      <w:r w:rsidRPr="00E11F12">
        <w:rPr>
          <w:rFonts w:ascii="Times New Roman" w:hAnsi="Times New Roman"/>
          <w:sz w:val="24"/>
          <w:szCs w:val="24"/>
          <w:rPrChange w:id="1939" w:author="Thu Perry" w:date="2014-11-25T08:33:00Z">
            <w:rPr>
              <w:sz w:val="24"/>
              <w:szCs w:val="24"/>
            </w:rPr>
          </w:rPrChange>
        </w:rPr>
        <w:t xml:space="preserve">The technical information on Red Hill is primarily communicated between the Navy </w:t>
      </w:r>
      <w:r w:rsidR="006527A2" w:rsidRPr="00E11F12">
        <w:rPr>
          <w:rFonts w:ascii="Times New Roman" w:hAnsi="Times New Roman"/>
          <w:sz w:val="24"/>
          <w:szCs w:val="24"/>
          <w:rPrChange w:id="1940" w:author="Thu Perry" w:date="2014-11-25T08:33:00Z">
            <w:rPr>
              <w:sz w:val="24"/>
              <w:szCs w:val="24"/>
            </w:rPr>
          </w:rPrChange>
        </w:rPr>
        <w:t>and</w:t>
      </w:r>
      <w:r w:rsidRPr="00E11F12">
        <w:rPr>
          <w:rFonts w:ascii="Times New Roman" w:hAnsi="Times New Roman"/>
          <w:sz w:val="24"/>
          <w:szCs w:val="24"/>
          <w:rPrChange w:id="1941" w:author="Thu Perry" w:date="2014-11-25T08:33:00Z">
            <w:rPr>
              <w:sz w:val="24"/>
              <w:szCs w:val="24"/>
            </w:rPr>
          </w:rPrChange>
        </w:rPr>
        <w:t xml:space="preserve"> </w:t>
      </w:r>
      <w:r w:rsidR="00B4067C" w:rsidRPr="00E11F12">
        <w:rPr>
          <w:rFonts w:ascii="Times New Roman" w:hAnsi="Times New Roman"/>
          <w:sz w:val="24"/>
          <w:szCs w:val="24"/>
          <w:rPrChange w:id="1942" w:author="Thu Perry" w:date="2014-11-25T08:33:00Z">
            <w:rPr>
              <w:sz w:val="24"/>
              <w:szCs w:val="24"/>
            </w:rPr>
          </w:rPrChange>
        </w:rPr>
        <w:t xml:space="preserve">the </w:t>
      </w:r>
      <w:r w:rsidRPr="00E11F12">
        <w:rPr>
          <w:rFonts w:ascii="Times New Roman" w:hAnsi="Times New Roman"/>
          <w:sz w:val="24"/>
          <w:szCs w:val="24"/>
          <w:rPrChange w:id="1943" w:author="Thu Perry" w:date="2014-11-25T08:33:00Z">
            <w:rPr>
              <w:sz w:val="24"/>
              <w:szCs w:val="24"/>
            </w:rPr>
          </w:rPrChange>
        </w:rPr>
        <w:t>DOH</w:t>
      </w:r>
      <w:r w:rsidR="006527A2" w:rsidRPr="00E11F12">
        <w:rPr>
          <w:rFonts w:ascii="Times New Roman" w:hAnsi="Times New Roman"/>
          <w:sz w:val="24"/>
          <w:szCs w:val="24"/>
          <w:rPrChange w:id="1944" w:author="Thu Perry" w:date="2014-11-25T08:33:00Z">
            <w:rPr>
              <w:sz w:val="24"/>
              <w:szCs w:val="24"/>
            </w:rPr>
          </w:rPrChange>
        </w:rPr>
        <w:t xml:space="preserve"> and EPA</w:t>
      </w:r>
      <w:r w:rsidRPr="00E11F12">
        <w:rPr>
          <w:rFonts w:ascii="Times New Roman" w:hAnsi="Times New Roman"/>
          <w:sz w:val="24"/>
          <w:szCs w:val="24"/>
          <w:rPrChange w:id="1945" w:author="Thu Perry" w:date="2014-11-25T08:33:00Z">
            <w:rPr>
              <w:sz w:val="24"/>
              <w:szCs w:val="24"/>
            </w:rPr>
          </w:rPrChange>
        </w:rPr>
        <w:t xml:space="preserve">.  </w:t>
      </w:r>
      <w:ins w:id="1946" w:author="navy" w:date="2014-11-24T08:13:00Z">
        <w:r w:rsidR="007E0163" w:rsidRPr="00E11F12">
          <w:rPr>
            <w:rFonts w:ascii="Times New Roman" w:hAnsi="Times New Roman"/>
            <w:sz w:val="24"/>
            <w:szCs w:val="24"/>
            <w:rPrChange w:id="1947" w:author="Thu Perry" w:date="2014-11-25T08:33:00Z">
              <w:rPr>
                <w:sz w:val="24"/>
                <w:szCs w:val="24"/>
              </w:rPr>
            </w:rPrChange>
          </w:rPr>
          <w:t>Regulatory</w:t>
        </w:r>
        <w:r w:rsidR="00030A80" w:rsidRPr="00E11F12">
          <w:rPr>
            <w:rFonts w:ascii="Times New Roman" w:hAnsi="Times New Roman"/>
            <w:sz w:val="24"/>
            <w:szCs w:val="24"/>
            <w:rPrChange w:id="1948" w:author="Thu Perry" w:date="2014-11-25T08:33:00Z">
              <w:rPr>
                <w:sz w:val="24"/>
                <w:szCs w:val="24"/>
              </w:rPr>
            </w:rPrChange>
          </w:rPr>
          <w:t xml:space="preserve"> monitoring data is available to the public and other agencies through DOH.</w:t>
        </w:r>
        <w:r w:rsidRPr="00E11F12">
          <w:rPr>
            <w:rFonts w:ascii="Times New Roman" w:hAnsi="Times New Roman"/>
            <w:sz w:val="24"/>
            <w:szCs w:val="24"/>
            <w:rPrChange w:id="1949" w:author="Thu Perry" w:date="2014-11-25T08:33:00Z">
              <w:rPr>
                <w:sz w:val="24"/>
                <w:szCs w:val="24"/>
              </w:rPr>
            </w:rPrChange>
          </w:rPr>
          <w:t xml:space="preserve">    </w:t>
        </w:r>
      </w:ins>
      <w:del w:id="1950" w:author="navy" w:date="2014-11-24T08:13:00Z">
        <w:r w:rsidRPr="00E11F12">
          <w:rPr>
            <w:rFonts w:ascii="Times New Roman" w:hAnsi="Times New Roman"/>
            <w:sz w:val="24"/>
            <w:szCs w:val="24"/>
            <w:rPrChange w:id="1951" w:author="Thu Perry" w:date="2014-11-25T08:33:00Z">
              <w:rPr>
                <w:sz w:val="24"/>
                <w:szCs w:val="24"/>
              </w:rPr>
            </w:rPrChange>
          </w:rPr>
          <w:delText xml:space="preserve">Copies are not readily available at a central data location </w:delText>
        </w:r>
        <w:r w:rsidR="00131D6D" w:rsidRPr="00E11F12">
          <w:rPr>
            <w:rFonts w:ascii="Times New Roman" w:hAnsi="Times New Roman"/>
            <w:sz w:val="24"/>
            <w:szCs w:val="24"/>
            <w:rPrChange w:id="1952" w:author="Thu Perry" w:date="2014-11-25T08:33:00Z">
              <w:rPr>
                <w:sz w:val="24"/>
                <w:szCs w:val="24"/>
              </w:rPr>
            </w:rPrChange>
          </w:rPr>
          <w:delText>n</w:delText>
        </w:r>
        <w:r w:rsidRPr="00E11F12">
          <w:rPr>
            <w:rFonts w:ascii="Times New Roman" w:hAnsi="Times New Roman"/>
            <w:sz w:val="24"/>
            <w:szCs w:val="24"/>
            <w:rPrChange w:id="1953" w:author="Thu Perry" w:date="2014-11-25T08:33:00Z">
              <w:rPr>
                <w:sz w:val="24"/>
                <w:szCs w:val="24"/>
              </w:rPr>
            </w:rPrChange>
          </w:rPr>
          <w:delText xml:space="preserve">or easily obtained through written requests.  The </w:delText>
        </w:r>
        <w:r w:rsidR="00327E23" w:rsidRPr="00E11F12">
          <w:rPr>
            <w:rFonts w:ascii="Times New Roman" w:hAnsi="Times New Roman"/>
            <w:sz w:val="24"/>
            <w:szCs w:val="24"/>
            <w:rPrChange w:id="1954" w:author="Thu Perry" w:date="2014-11-25T08:33:00Z">
              <w:rPr>
                <w:sz w:val="24"/>
                <w:szCs w:val="24"/>
              </w:rPr>
            </w:rPrChange>
          </w:rPr>
          <w:delText>Task Force</w:delText>
        </w:r>
        <w:r w:rsidRPr="00E11F12">
          <w:rPr>
            <w:rFonts w:ascii="Times New Roman" w:hAnsi="Times New Roman"/>
            <w:sz w:val="24"/>
            <w:szCs w:val="24"/>
            <w:rPrChange w:id="1955" w:author="Thu Perry" w:date="2014-11-25T08:33:00Z">
              <w:rPr>
                <w:sz w:val="24"/>
                <w:szCs w:val="24"/>
              </w:rPr>
            </w:rPrChange>
          </w:rPr>
          <w:delText xml:space="preserve"> finds that access to this information is essential to its understanding and completing the tasks</w:delText>
        </w:r>
        <w:r w:rsidR="00AA0521" w:rsidRPr="00E11F12">
          <w:rPr>
            <w:rFonts w:ascii="Times New Roman" w:hAnsi="Times New Roman"/>
            <w:sz w:val="24"/>
            <w:szCs w:val="24"/>
            <w:rPrChange w:id="1956" w:author="Thu Perry" w:date="2014-11-25T08:33:00Z">
              <w:rPr>
                <w:sz w:val="24"/>
                <w:szCs w:val="24"/>
              </w:rPr>
            </w:rPrChange>
          </w:rPr>
          <w:delText xml:space="preserve"> set</w:delText>
        </w:r>
        <w:r w:rsidRPr="00E11F12">
          <w:rPr>
            <w:rFonts w:ascii="Times New Roman" w:hAnsi="Times New Roman"/>
            <w:sz w:val="24"/>
            <w:szCs w:val="24"/>
            <w:rPrChange w:id="1957" w:author="Thu Perry" w:date="2014-11-25T08:33:00Z">
              <w:rPr>
                <w:sz w:val="24"/>
                <w:szCs w:val="24"/>
              </w:rPr>
            </w:rPrChange>
          </w:rPr>
          <w:delText xml:space="preserve"> before it as described in SCR 73</w:delText>
        </w:r>
        <w:r w:rsidR="00AA0521" w:rsidRPr="00E11F12">
          <w:rPr>
            <w:rFonts w:ascii="Times New Roman" w:hAnsi="Times New Roman"/>
            <w:sz w:val="24"/>
            <w:szCs w:val="24"/>
            <w:rPrChange w:id="1958" w:author="Thu Perry" w:date="2014-11-25T08:33:00Z">
              <w:rPr>
                <w:sz w:val="24"/>
                <w:szCs w:val="24"/>
              </w:rPr>
            </w:rPrChange>
          </w:rPr>
          <w:delText xml:space="preserve">, </w:delText>
        </w:r>
        <w:r w:rsidR="00E74AC1" w:rsidRPr="00E11F12">
          <w:rPr>
            <w:rFonts w:ascii="Times New Roman" w:hAnsi="Times New Roman"/>
            <w:sz w:val="24"/>
            <w:szCs w:val="24"/>
            <w:rPrChange w:id="1959" w:author="Thu Perry" w:date="2014-11-25T08:33:00Z">
              <w:rPr>
                <w:sz w:val="24"/>
                <w:szCs w:val="24"/>
              </w:rPr>
            </w:rPrChange>
          </w:rPr>
          <w:delText xml:space="preserve">as well as aiding </w:delText>
        </w:r>
        <w:r w:rsidR="00B842B0" w:rsidRPr="00E11F12">
          <w:rPr>
            <w:rFonts w:ascii="Times New Roman" w:hAnsi="Times New Roman"/>
            <w:sz w:val="24"/>
            <w:szCs w:val="24"/>
            <w:rPrChange w:id="1960" w:author="Thu Perry" w:date="2014-11-25T08:33:00Z">
              <w:rPr>
                <w:sz w:val="24"/>
                <w:szCs w:val="24"/>
              </w:rPr>
            </w:rPrChange>
          </w:rPr>
          <w:delText xml:space="preserve">the public’s </w:delText>
        </w:r>
        <w:r w:rsidRPr="00E11F12">
          <w:rPr>
            <w:rFonts w:ascii="Times New Roman" w:hAnsi="Times New Roman"/>
            <w:sz w:val="24"/>
            <w:szCs w:val="24"/>
            <w:rPrChange w:id="1961" w:author="Thu Perry" w:date="2014-11-25T08:33:00Z">
              <w:rPr>
                <w:sz w:val="24"/>
                <w:szCs w:val="24"/>
              </w:rPr>
            </w:rPrChange>
          </w:rPr>
          <w:delText>understanding of the situation at Red</w:delText>
        </w:r>
        <w:r w:rsidR="00131D6D" w:rsidRPr="00E11F12">
          <w:rPr>
            <w:rFonts w:ascii="Times New Roman" w:hAnsi="Times New Roman"/>
            <w:sz w:val="24"/>
            <w:szCs w:val="24"/>
            <w:rPrChange w:id="1962" w:author="Thu Perry" w:date="2014-11-25T08:33:00Z">
              <w:rPr>
                <w:sz w:val="24"/>
                <w:szCs w:val="24"/>
              </w:rPr>
            </w:rPrChange>
          </w:rPr>
          <w:delText xml:space="preserve"> Hill and how it </w:delText>
        </w:r>
        <w:r w:rsidR="00AA0521" w:rsidRPr="00E11F12">
          <w:rPr>
            <w:rFonts w:ascii="Times New Roman" w:hAnsi="Times New Roman"/>
            <w:sz w:val="24"/>
            <w:szCs w:val="24"/>
            <w:rPrChange w:id="1963" w:author="Thu Perry" w:date="2014-11-25T08:33:00Z">
              <w:rPr>
                <w:sz w:val="24"/>
                <w:szCs w:val="24"/>
              </w:rPr>
            </w:rPrChange>
          </w:rPr>
          <w:delText xml:space="preserve">may affect </w:delText>
        </w:r>
        <w:r w:rsidR="00131D6D" w:rsidRPr="00E11F12">
          <w:rPr>
            <w:rFonts w:ascii="Times New Roman" w:hAnsi="Times New Roman"/>
            <w:sz w:val="24"/>
            <w:szCs w:val="24"/>
            <w:rPrChange w:id="1964" w:author="Thu Perry" w:date="2014-11-25T08:33:00Z">
              <w:rPr>
                <w:sz w:val="24"/>
                <w:szCs w:val="24"/>
              </w:rPr>
            </w:rPrChange>
          </w:rPr>
          <w:delText>them.</w:delText>
        </w:r>
      </w:del>
    </w:p>
    <w:p w:rsidR="00131D6D" w:rsidRPr="00E11F12" w:rsidRDefault="00131D6D">
      <w:pPr>
        <w:ind w:left="720"/>
        <w:jc w:val="both"/>
        <w:rPr>
          <w:rPrChange w:id="1965" w:author="Thu Perry" w:date="2014-11-25T08:33:00Z">
            <w:rPr>
              <w:sz w:val="24"/>
              <w:szCs w:val="24"/>
            </w:rPr>
          </w:rPrChange>
        </w:rPr>
      </w:pPr>
      <w:moveFromRangeStart w:id="1966" w:author="navy" w:date="2014-11-24T08:13:00Z" w:name="move404580153"/>
    </w:p>
    <w:p w:rsidR="008D64C1" w:rsidRPr="00E11F12" w:rsidRDefault="00131D6D">
      <w:pPr>
        <w:ind w:left="720"/>
        <w:jc w:val="both"/>
        <w:rPr>
          <w:del w:id="1967" w:author="navy" w:date="2014-11-24T08:13:00Z"/>
          <w:rFonts w:ascii="Times New Roman" w:hAnsi="Times New Roman"/>
          <w:sz w:val="24"/>
          <w:szCs w:val="24"/>
          <w:rPrChange w:id="1968" w:author="Thu Perry" w:date="2014-11-25T08:33:00Z">
            <w:rPr>
              <w:del w:id="1969" w:author="navy" w:date="2014-11-24T08:13:00Z"/>
              <w:sz w:val="24"/>
              <w:szCs w:val="24"/>
            </w:rPr>
          </w:rPrChange>
        </w:rPr>
      </w:pPr>
      <w:moveFrom w:id="1970" w:author="navy" w:date="2014-11-24T08:13:00Z">
        <w:r w:rsidRPr="00E11F12">
          <w:rPr>
            <w:rFonts w:ascii="Times New Roman" w:hAnsi="Times New Roman"/>
            <w:sz w:val="24"/>
            <w:szCs w:val="24"/>
            <w:rPrChange w:id="1971" w:author="Thu Perry" w:date="2014-11-25T08:33:00Z">
              <w:rPr>
                <w:sz w:val="24"/>
                <w:szCs w:val="24"/>
              </w:rPr>
            </w:rPrChange>
          </w:rPr>
          <w:t xml:space="preserve">The </w:t>
        </w:r>
      </w:moveFrom>
      <w:moveFromRangeEnd w:id="1966"/>
      <w:del w:id="1972" w:author="navy" w:date="2014-11-24T08:13:00Z">
        <w:r w:rsidR="00327E23" w:rsidRPr="00E11F12">
          <w:rPr>
            <w:rFonts w:ascii="Times New Roman" w:hAnsi="Times New Roman"/>
            <w:sz w:val="24"/>
            <w:szCs w:val="24"/>
            <w:rPrChange w:id="1973" w:author="Thu Perry" w:date="2014-11-25T08:33:00Z">
              <w:rPr>
                <w:sz w:val="24"/>
                <w:szCs w:val="24"/>
              </w:rPr>
            </w:rPrChange>
          </w:rPr>
          <w:delText>Task Force</w:delText>
        </w:r>
        <w:r w:rsidRPr="00E11F12">
          <w:rPr>
            <w:rFonts w:ascii="Times New Roman" w:hAnsi="Times New Roman"/>
            <w:sz w:val="24"/>
            <w:szCs w:val="24"/>
            <w:rPrChange w:id="1974" w:author="Thu Perry" w:date="2014-11-25T08:33:00Z">
              <w:rPr>
                <w:sz w:val="24"/>
                <w:szCs w:val="24"/>
              </w:rPr>
            </w:rPrChange>
          </w:rPr>
          <w:delText xml:space="preserve"> finds that all Red Hill tank reports and other </w:delText>
        </w:r>
        <w:r w:rsidR="008D64C1" w:rsidRPr="00E11F12">
          <w:rPr>
            <w:rFonts w:ascii="Times New Roman" w:hAnsi="Times New Roman"/>
            <w:sz w:val="24"/>
            <w:szCs w:val="24"/>
            <w:rPrChange w:id="1975" w:author="Thu Perry" w:date="2014-11-25T08:33:00Z">
              <w:rPr>
                <w:sz w:val="24"/>
                <w:szCs w:val="24"/>
              </w:rPr>
            </w:rPrChange>
          </w:rPr>
          <w:delText xml:space="preserve">information cannot and should </w:delText>
        </w:r>
        <w:r w:rsidR="00D21C2B" w:rsidRPr="00E11F12">
          <w:rPr>
            <w:rFonts w:ascii="Times New Roman" w:hAnsi="Times New Roman"/>
            <w:sz w:val="24"/>
            <w:szCs w:val="24"/>
            <w:rPrChange w:id="1976" w:author="Thu Perry" w:date="2014-11-25T08:33:00Z">
              <w:rPr>
                <w:sz w:val="24"/>
                <w:szCs w:val="24"/>
              </w:rPr>
            </w:rPrChange>
          </w:rPr>
          <w:delText xml:space="preserve">not </w:delText>
        </w:r>
        <w:r w:rsidR="008D64C1" w:rsidRPr="00E11F12">
          <w:rPr>
            <w:rFonts w:ascii="Times New Roman" w:hAnsi="Times New Roman"/>
            <w:sz w:val="24"/>
            <w:szCs w:val="24"/>
            <w:rPrChange w:id="1977" w:author="Thu Perry" w:date="2014-11-25T08:33:00Z">
              <w:rPr>
                <w:sz w:val="24"/>
                <w:szCs w:val="24"/>
              </w:rPr>
            </w:rPrChange>
          </w:rPr>
          <w:delText xml:space="preserve">be limited to a few agencies on a facility that has been declassified since 1995.  While the </w:delText>
        </w:r>
        <w:r w:rsidR="00327E23" w:rsidRPr="00E11F12">
          <w:rPr>
            <w:rFonts w:ascii="Times New Roman" w:hAnsi="Times New Roman"/>
            <w:sz w:val="24"/>
            <w:szCs w:val="24"/>
            <w:rPrChange w:id="1978" w:author="Thu Perry" w:date="2014-11-25T08:33:00Z">
              <w:rPr>
                <w:sz w:val="24"/>
                <w:szCs w:val="24"/>
              </w:rPr>
            </w:rPrChange>
          </w:rPr>
          <w:delText>Task Force</w:delText>
        </w:r>
        <w:r w:rsidR="00053D67" w:rsidRPr="00E11F12">
          <w:rPr>
            <w:rFonts w:ascii="Times New Roman" w:hAnsi="Times New Roman"/>
            <w:sz w:val="24"/>
            <w:szCs w:val="24"/>
            <w:rPrChange w:id="1979" w:author="Thu Perry" w:date="2014-11-25T08:33:00Z">
              <w:rPr>
                <w:sz w:val="24"/>
                <w:szCs w:val="24"/>
              </w:rPr>
            </w:rPrChange>
          </w:rPr>
          <w:delText xml:space="preserve"> recognizes the need fo</w:delText>
        </w:r>
        <w:r w:rsidR="00B842B0" w:rsidRPr="00E11F12">
          <w:rPr>
            <w:rFonts w:ascii="Times New Roman" w:hAnsi="Times New Roman"/>
            <w:sz w:val="24"/>
            <w:szCs w:val="24"/>
            <w:rPrChange w:id="1980" w:author="Thu Perry" w:date="2014-11-25T08:33:00Z">
              <w:rPr>
                <w:sz w:val="24"/>
                <w:szCs w:val="24"/>
              </w:rPr>
            </w:rPrChange>
          </w:rPr>
          <w:delText xml:space="preserve">r confidentiality </w:delText>
        </w:r>
        <w:r w:rsidR="002B03EF" w:rsidRPr="00E11F12">
          <w:rPr>
            <w:rFonts w:ascii="Times New Roman" w:hAnsi="Times New Roman"/>
            <w:sz w:val="24"/>
            <w:szCs w:val="24"/>
            <w:rPrChange w:id="1981" w:author="Thu Perry" w:date="2014-11-25T08:33:00Z">
              <w:rPr>
                <w:sz w:val="24"/>
                <w:szCs w:val="24"/>
              </w:rPr>
            </w:rPrChange>
          </w:rPr>
          <w:delText xml:space="preserve">and </w:delText>
        </w:r>
        <w:r w:rsidR="00053D67" w:rsidRPr="00E11F12">
          <w:rPr>
            <w:rFonts w:ascii="Times New Roman" w:hAnsi="Times New Roman"/>
            <w:sz w:val="24"/>
            <w:szCs w:val="24"/>
            <w:rPrChange w:id="1982" w:author="Thu Perry" w:date="2014-11-25T08:33:00Z">
              <w:rPr>
                <w:sz w:val="24"/>
                <w:szCs w:val="24"/>
              </w:rPr>
            </w:rPrChange>
          </w:rPr>
          <w:delText>agenc</w:delText>
        </w:r>
        <w:r w:rsidR="001E2E1A" w:rsidRPr="00E11F12">
          <w:rPr>
            <w:rFonts w:ascii="Times New Roman" w:hAnsi="Times New Roman"/>
            <w:sz w:val="24"/>
            <w:szCs w:val="24"/>
            <w:rPrChange w:id="1983" w:author="Thu Perry" w:date="2014-11-25T08:33:00Z">
              <w:rPr>
                <w:sz w:val="24"/>
                <w:szCs w:val="24"/>
              </w:rPr>
            </w:rPrChange>
          </w:rPr>
          <w:delText>y security policies, th</w:delText>
        </w:r>
        <w:r w:rsidR="002B03EF" w:rsidRPr="00E11F12">
          <w:rPr>
            <w:rFonts w:ascii="Times New Roman" w:hAnsi="Times New Roman"/>
            <w:sz w:val="24"/>
            <w:szCs w:val="24"/>
            <w:rPrChange w:id="1984" w:author="Thu Perry" w:date="2014-11-25T08:33:00Z">
              <w:rPr>
                <w:sz w:val="24"/>
                <w:szCs w:val="24"/>
              </w:rPr>
            </w:rPrChange>
          </w:rPr>
          <w:delText>ese areas</w:delText>
        </w:r>
        <w:r w:rsidR="00053D67" w:rsidRPr="00E11F12">
          <w:rPr>
            <w:rFonts w:ascii="Times New Roman" w:hAnsi="Times New Roman"/>
            <w:sz w:val="24"/>
            <w:szCs w:val="24"/>
            <w:rPrChange w:id="1985" w:author="Thu Perry" w:date="2014-11-25T08:33:00Z">
              <w:rPr>
                <w:sz w:val="24"/>
                <w:szCs w:val="24"/>
              </w:rPr>
            </w:rPrChange>
          </w:rPr>
          <w:delText xml:space="preserve"> should </w:delText>
        </w:r>
        <w:r w:rsidR="00EB4D27" w:rsidRPr="00E11F12">
          <w:rPr>
            <w:rFonts w:ascii="Times New Roman" w:hAnsi="Times New Roman"/>
            <w:sz w:val="24"/>
            <w:szCs w:val="24"/>
            <w:rPrChange w:id="1986" w:author="Thu Perry" w:date="2014-11-25T08:33:00Z">
              <w:rPr>
                <w:sz w:val="24"/>
                <w:szCs w:val="24"/>
              </w:rPr>
            </w:rPrChange>
          </w:rPr>
          <w:delText xml:space="preserve">not </w:delText>
        </w:r>
        <w:r w:rsidR="001909AE" w:rsidRPr="00E11F12">
          <w:rPr>
            <w:rFonts w:ascii="Times New Roman" w:hAnsi="Times New Roman"/>
            <w:sz w:val="24"/>
            <w:szCs w:val="24"/>
            <w:rPrChange w:id="1987" w:author="Thu Perry" w:date="2014-11-25T08:33:00Z">
              <w:rPr>
                <w:sz w:val="24"/>
                <w:szCs w:val="24"/>
              </w:rPr>
            </w:rPrChange>
          </w:rPr>
          <w:delText xml:space="preserve">supersede </w:delText>
        </w:r>
        <w:r w:rsidR="00053D67" w:rsidRPr="00E11F12">
          <w:rPr>
            <w:rFonts w:ascii="Times New Roman" w:hAnsi="Times New Roman"/>
            <w:sz w:val="24"/>
            <w:szCs w:val="24"/>
            <w:rPrChange w:id="1988" w:author="Thu Perry" w:date="2014-11-25T08:33:00Z">
              <w:rPr>
                <w:sz w:val="24"/>
                <w:szCs w:val="24"/>
              </w:rPr>
            </w:rPrChange>
          </w:rPr>
          <w:delText>the need to protect the ground water aqui</w:delText>
        </w:r>
        <w:r w:rsidR="00B842B0" w:rsidRPr="00E11F12">
          <w:rPr>
            <w:rFonts w:ascii="Times New Roman" w:hAnsi="Times New Roman"/>
            <w:sz w:val="24"/>
            <w:szCs w:val="24"/>
            <w:rPrChange w:id="1989" w:author="Thu Perry" w:date="2014-11-25T08:33:00Z">
              <w:rPr>
                <w:sz w:val="24"/>
                <w:szCs w:val="24"/>
              </w:rPr>
            </w:rPrChange>
          </w:rPr>
          <w:delText xml:space="preserve">fer, the environment and the </w:delText>
        </w:r>
        <w:r w:rsidR="00053D67" w:rsidRPr="00E11F12">
          <w:rPr>
            <w:rFonts w:ascii="Times New Roman" w:hAnsi="Times New Roman"/>
            <w:sz w:val="24"/>
            <w:szCs w:val="24"/>
            <w:rPrChange w:id="1990" w:author="Thu Perry" w:date="2014-11-25T08:33:00Z">
              <w:rPr>
                <w:sz w:val="24"/>
                <w:szCs w:val="24"/>
              </w:rPr>
            </w:rPrChange>
          </w:rPr>
          <w:delText>welfare of our citizens</w:delText>
        </w:r>
        <w:r w:rsidR="001E2E1A" w:rsidRPr="00E11F12">
          <w:rPr>
            <w:rFonts w:ascii="Times New Roman" w:hAnsi="Times New Roman"/>
            <w:sz w:val="24"/>
            <w:szCs w:val="24"/>
            <w:rPrChange w:id="1991" w:author="Thu Perry" w:date="2014-11-25T08:33:00Z">
              <w:rPr>
                <w:sz w:val="24"/>
                <w:szCs w:val="24"/>
              </w:rPr>
            </w:rPrChange>
          </w:rPr>
          <w:delText xml:space="preserve"> including their right-to-</w:delText>
        </w:r>
        <w:r w:rsidR="00B842B0" w:rsidRPr="00E11F12">
          <w:rPr>
            <w:rFonts w:ascii="Times New Roman" w:hAnsi="Times New Roman"/>
            <w:sz w:val="24"/>
            <w:szCs w:val="24"/>
            <w:rPrChange w:id="1992" w:author="Thu Perry" w:date="2014-11-25T08:33:00Z">
              <w:rPr>
                <w:sz w:val="24"/>
                <w:szCs w:val="24"/>
              </w:rPr>
            </w:rPrChange>
          </w:rPr>
          <w:delText>know</w:delText>
        </w:r>
        <w:r w:rsidR="00053D67" w:rsidRPr="00E11F12">
          <w:rPr>
            <w:rFonts w:ascii="Times New Roman" w:hAnsi="Times New Roman"/>
            <w:sz w:val="24"/>
            <w:szCs w:val="24"/>
            <w:rPrChange w:id="1993" w:author="Thu Perry" w:date="2014-11-25T08:33:00Z">
              <w:rPr>
                <w:sz w:val="24"/>
                <w:szCs w:val="24"/>
              </w:rPr>
            </w:rPrChange>
          </w:rPr>
          <w:delText>.</w:delText>
        </w:r>
      </w:del>
    </w:p>
    <w:p w:rsidR="00624407" w:rsidRPr="00E11F12" w:rsidRDefault="00624407">
      <w:pPr>
        <w:ind w:left="720"/>
        <w:jc w:val="both"/>
        <w:rPr>
          <w:rFonts w:ascii="Times New Roman" w:hAnsi="Times New Roman"/>
          <w:sz w:val="24"/>
          <w:szCs w:val="24"/>
          <w:rPrChange w:id="1994" w:author="Thu Perry" w:date="2014-11-25T08:33:00Z">
            <w:rPr>
              <w:sz w:val="24"/>
              <w:szCs w:val="24"/>
            </w:rPr>
          </w:rPrChange>
        </w:rPr>
      </w:pPr>
    </w:p>
    <w:p w:rsidR="00624407" w:rsidRPr="00E11F12" w:rsidRDefault="00624407">
      <w:pPr>
        <w:ind w:left="720"/>
        <w:jc w:val="both"/>
        <w:rPr>
          <w:rFonts w:ascii="Times New Roman" w:hAnsi="Times New Roman"/>
          <w:sz w:val="24"/>
          <w:szCs w:val="24"/>
          <w:rPrChange w:id="1995" w:author="Thu Perry" w:date="2014-11-25T08:33:00Z">
            <w:rPr>
              <w:sz w:val="24"/>
              <w:szCs w:val="24"/>
            </w:rPr>
          </w:rPrChange>
        </w:rPr>
      </w:pPr>
      <w:r w:rsidRPr="00E11F12">
        <w:rPr>
          <w:rFonts w:ascii="Times New Roman" w:hAnsi="Times New Roman"/>
          <w:sz w:val="24"/>
          <w:szCs w:val="24"/>
          <w:rPrChange w:id="1996" w:author="Thu Perry" w:date="2014-11-25T08:33:00Z">
            <w:rPr>
              <w:sz w:val="24"/>
              <w:szCs w:val="24"/>
            </w:rPr>
          </w:rPrChange>
        </w:rPr>
        <w:t>The Task Force</w:t>
      </w:r>
      <w:ins w:id="1997" w:author="bws" w:date="2014-11-24T14:31:00Z">
        <w:r w:rsidR="005E710C" w:rsidRPr="00E11F12">
          <w:rPr>
            <w:rFonts w:ascii="Times New Roman" w:hAnsi="Times New Roman"/>
            <w:sz w:val="24"/>
            <w:szCs w:val="24"/>
            <w:rPrChange w:id="1998" w:author="Thu Perry" w:date="2014-11-25T08:33:00Z">
              <w:rPr>
                <w:sz w:val="24"/>
                <w:szCs w:val="24"/>
              </w:rPr>
            </w:rPrChange>
          </w:rPr>
          <w:t xml:space="preserve"> also</w:t>
        </w:r>
      </w:ins>
      <w:r w:rsidRPr="00E11F12">
        <w:rPr>
          <w:rFonts w:ascii="Times New Roman" w:hAnsi="Times New Roman"/>
          <w:sz w:val="24"/>
          <w:szCs w:val="24"/>
          <w:rPrChange w:id="1999" w:author="Thu Perry" w:date="2014-11-25T08:33:00Z">
            <w:rPr>
              <w:sz w:val="24"/>
              <w:szCs w:val="24"/>
            </w:rPr>
          </w:rPrChange>
        </w:rPr>
        <w:t xml:space="preserve"> finds that all parties have demonstrated and continue to be fully committed to communicating with the public for any matters of public interest regarding the Red Hill Fuel Storage Facility. The Task Force acknowledges that the DOH, EPA, BWS and the Navy have made significant efforts to keep the public informed on the reported fuel leak. This began with a joint press conference by the DOH, BWS and Navy immediately following the January 2014 release, and continued with participation in community outreach events, publication of numerous media releases, and active coordination between and among appropriate State and Federal agencies to remediate any potential contamination and prevent future leaks at the Facility. The Task Force expects that all parties will continue to keep the public informed of any events at the Red Hill Storage Facility that would impact the public or the environment. </w:t>
      </w:r>
    </w:p>
    <w:p w:rsidR="008D64C1" w:rsidRPr="00E11F12" w:rsidRDefault="008D64C1">
      <w:pPr>
        <w:ind w:left="720"/>
        <w:jc w:val="both"/>
        <w:rPr>
          <w:rFonts w:ascii="Times New Roman" w:hAnsi="Times New Roman"/>
          <w:sz w:val="24"/>
          <w:szCs w:val="24"/>
          <w:rPrChange w:id="2000" w:author="Thu Perry" w:date="2014-11-25T08:33:00Z">
            <w:rPr>
              <w:sz w:val="24"/>
              <w:szCs w:val="24"/>
            </w:rPr>
          </w:rPrChange>
        </w:rPr>
      </w:pPr>
    </w:p>
    <w:p w:rsidR="008D64C1" w:rsidRPr="00E11F12" w:rsidRDefault="00E63668">
      <w:pPr>
        <w:ind w:left="720"/>
        <w:jc w:val="both"/>
        <w:rPr>
          <w:rFonts w:ascii="Times New Roman" w:hAnsi="Times New Roman"/>
          <w:b/>
          <w:sz w:val="24"/>
          <w:szCs w:val="24"/>
          <w:u w:val="single"/>
          <w:rPrChange w:id="2001" w:author="Thu Perry" w:date="2014-11-25T08:33:00Z">
            <w:rPr>
              <w:b/>
              <w:sz w:val="24"/>
              <w:szCs w:val="24"/>
              <w:u w:val="single"/>
            </w:rPr>
          </w:rPrChange>
        </w:rPr>
      </w:pPr>
      <w:r w:rsidRPr="00E11F12">
        <w:rPr>
          <w:rFonts w:ascii="Times New Roman" w:hAnsi="Times New Roman"/>
          <w:b/>
          <w:sz w:val="24"/>
          <w:szCs w:val="24"/>
          <w:u w:val="single"/>
          <w:rPrChange w:id="2002" w:author="Thu Perry" w:date="2014-11-25T08:33:00Z">
            <w:rPr>
              <w:b/>
              <w:sz w:val="24"/>
              <w:szCs w:val="24"/>
              <w:u w:val="single"/>
            </w:rPr>
          </w:rPrChange>
        </w:rPr>
        <w:t xml:space="preserve">DOH and BWS </w:t>
      </w:r>
      <w:r w:rsidR="008D64C1" w:rsidRPr="00E11F12">
        <w:rPr>
          <w:rFonts w:ascii="Times New Roman" w:hAnsi="Times New Roman"/>
          <w:b/>
          <w:sz w:val="24"/>
          <w:szCs w:val="24"/>
          <w:u w:val="single"/>
          <w:rPrChange w:id="2003" w:author="Thu Perry" w:date="2014-11-25T08:33:00Z">
            <w:rPr>
              <w:b/>
              <w:sz w:val="24"/>
              <w:szCs w:val="24"/>
              <w:u w:val="single"/>
            </w:rPr>
          </w:rPrChange>
        </w:rPr>
        <w:t>Recommendations</w:t>
      </w:r>
    </w:p>
    <w:p w:rsidR="008D64C1" w:rsidRPr="00E11F12" w:rsidDel="00762505" w:rsidRDefault="008D64C1">
      <w:pPr>
        <w:ind w:left="720"/>
        <w:jc w:val="both"/>
        <w:rPr>
          <w:del w:id="2004" w:author="Thu Perry" w:date="2014-11-25T09:18:00Z"/>
          <w:rFonts w:ascii="Times New Roman" w:hAnsi="Times New Roman"/>
          <w:sz w:val="24"/>
          <w:szCs w:val="24"/>
          <w:rPrChange w:id="2005" w:author="Thu Perry" w:date="2014-11-25T08:33:00Z">
            <w:rPr>
              <w:del w:id="2006" w:author="Thu Perry" w:date="2014-11-25T09:18:00Z"/>
              <w:sz w:val="24"/>
              <w:szCs w:val="24"/>
            </w:rPr>
          </w:rPrChange>
        </w:rPr>
      </w:pPr>
    </w:p>
    <w:p w:rsidR="009A46D9" w:rsidRPr="00E11F12" w:rsidRDefault="00093915">
      <w:pPr>
        <w:numPr>
          <w:ilvl w:val="0"/>
          <w:numId w:val="20"/>
        </w:numPr>
        <w:spacing w:after="120"/>
        <w:jc w:val="both"/>
        <w:rPr>
          <w:rFonts w:ascii="Times New Roman" w:hAnsi="Times New Roman"/>
          <w:sz w:val="24"/>
          <w:szCs w:val="24"/>
          <w:rPrChange w:id="2007" w:author="Thu Perry" w:date="2014-11-25T08:33:00Z">
            <w:rPr>
              <w:sz w:val="24"/>
              <w:szCs w:val="24"/>
            </w:rPr>
          </w:rPrChange>
        </w:rPr>
      </w:pPr>
      <w:ins w:id="2008" w:author="navy" w:date="2014-11-24T08:13:00Z">
        <w:r w:rsidRPr="00E11F12">
          <w:rPr>
            <w:rFonts w:ascii="Times New Roman" w:hAnsi="Times New Roman"/>
            <w:sz w:val="24"/>
            <w:szCs w:val="24"/>
            <w:rPrChange w:id="2009" w:author="Thu Perry" w:date="2014-11-25T08:33:00Z">
              <w:rPr>
                <w:sz w:val="24"/>
                <w:szCs w:val="24"/>
              </w:rPr>
            </w:rPrChange>
          </w:rPr>
          <w:t>DOH continue to</w:t>
        </w:r>
      </w:ins>
      <w:del w:id="2010" w:author="navy" w:date="2014-11-24T08:13:00Z">
        <w:r w:rsidR="00150432" w:rsidRPr="00E11F12">
          <w:rPr>
            <w:rFonts w:ascii="Times New Roman" w:hAnsi="Times New Roman"/>
            <w:sz w:val="24"/>
            <w:szCs w:val="24"/>
            <w:rPrChange w:id="2011" w:author="Thu Perry" w:date="2014-11-25T08:33:00Z">
              <w:rPr>
                <w:sz w:val="24"/>
                <w:szCs w:val="24"/>
              </w:rPr>
            </w:rPrChange>
          </w:rPr>
          <w:delText xml:space="preserve">Create </w:delText>
        </w:r>
        <w:r w:rsidR="008D64C1" w:rsidRPr="00E11F12">
          <w:rPr>
            <w:rFonts w:ascii="Times New Roman" w:hAnsi="Times New Roman"/>
            <w:sz w:val="24"/>
            <w:szCs w:val="24"/>
            <w:rPrChange w:id="2012" w:author="Thu Perry" w:date="2014-11-25T08:33:00Z">
              <w:rPr>
                <w:sz w:val="24"/>
                <w:szCs w:val="24"/>
              </w:rPr>
            </w:rPrChange>
          </w:rPr>
          <w:delText>and</w:delText>
        </w:r>
      </w:del>
      <w:r w:rsidR="008D64C1" w:rsidRPr="00E11F12">
        <w:rPr>
          <w:rFonts w:ascii="Times New Roman" w:hAnsi="Times New Roman"/>
          <w:sz w:val="24"/>
          <w:szCs w:val="24"/>
          <w:rPrChange w:id="2013" w:author="Thu Perry" w:date="2014-11-25T08:33:00Z">
            <w:rPr>
              <w:sz w:val="24"/>
              <w:szCs w:val="24"/>
            </w:rPr>
          </w:rPrChange>
        </w:rPr>
        <w:t xml:space="preserve"> maintain a </w:t>
      </w:r>
      <w:r w:rsidR="00150432" w:rsidRPr="00E11F12">
        <w:rPr>
          <w:rFonts w:ascii="Times New Roman" w:hAnsi="Times New Roman"/>
          <w:sz w:val="24"/>
          <w:szCs w:val="24"/>
          <w:rPrChange w:id="2014" w:author="Thu Perry" w:date="2014-11-25T08:33:00Z">
            <w:rPr>
              <w:sz w:val="24"/>
              <w:szCs w:val="24"/>
            </w:rPr>
          </w:rPrChange>
        </w:rPr>
        <w:t xml:space="preserve">public website containing all information from </w:t>
      </w:r>
      <w:r w:rsidR="008D64C1" w:rsidRPr="00E11F12">
        <w:rPr>
          <w:rFonts w:ascii="Times New Roman" w:hAnsi="Times New Roman"/>
          <w:sz w:val="24"/>
          <w:szCs w:val="24"/>
          <w:rPrChange w:id="2015" w:author="Thu Perry" w:date="2014-11-25T08:33:00Z">
            <w:rPr>
              <w:sz w:val="24"/>
              <w:szCs w:val="24"/>
            </w:rPr>
          </w:rPrChange>
        </w:rPr>
        <w:t xml:space="preserve">the </w:t>
      </w:r>
      <w:r w:rsidR="00327E23" w:rsidRPr="00E11F12">
        <w:rPr>
          <w:rFonts w:ascii="Times New Roman" w:hAnsi="Times New Roman"/>
          <w:sz w:val="24"/>
          <w:szCs w:val="24"/>
          <w:rPrChange w:id="2016" w:author="Thu Perry" w:date="2014-11-25T08:33:00Z">
            <w:rPr>
              <w:sz w:val="24"/>
              <w:szCs w:val="24"/>
            </w:rPr>
          </w:rPrChange>
        </w:rPr>
        <w:t>Task Force</w:t>
      </w:r>
      <w:r w:rsidR="008D64C1" w:rsidRPr="00E11F12">
        <w:rPr>
          <w:rFonts w:ascii="Times New Roman" w:hAnsi="Times New Roman"/>
          <w:sz w:val="24"/>
          <w:szCs w:val="24"/>
          <w:rPrChange w:id="2017" w:author="Thu Perry" w:date="2014-11-25T08:33:00Z">
            <w:rPr>
              <w:sz w:val="24"/>
              <w:szCs w:val="24"/>
            </w:rPr>
          </w:rPrChange>
        </w:rPr>
        <w:t xml:space="preserve">, </w:t>
      </w:r>
      <w:r w:rsidR="00150432" w:rsidRPr="00E11F12">
        <w:rPr>
          <w:rFonts w:ascii="Times New Roman" w:hAnsi="Times New Roman"/>
          <w:sz w:val="24"/>
          <w:szCs w:val="24"/>
          <w:rPrChange w:id="2018" w:author="Thu Perry" w:date="2014-11-25T08:33:00Z">
            <w:rPr>
              <w:sz w:val="24"/>
              <w:szCs w:val="24"/>
            </w:rPr>
          </w:rPrChange>
        </w:rPr>
        <w:t xml:space="preserve">Navy, DOH, BWS, and other agencies (e.g., meeting notices, notes of </w:t>
      </w:r>
      <w:r w:rsidR="00150432" w:rsidRPr="00E11F12">
        <w:rPr>
          <w:rFonts w:ascii="Times New Roman" w:hAnsi="Times New Roman"/>
          <w:sz w:val="24"/>
          <w:szCs w:val="24"/>
          <w:rPrChange w:id="2019" w:author="Thu Perry" w:date="2014-11-25T08:33:00Z">
            <w:rPr>
              <w:sz w:val="24"/>
              <w:szCs w:val="24"/>
            </w:rPr>
          </w:rPrChange>
        </w:rPr>
        <w:lastRenderedPageBreak/>
        <w:t xml:space="preserve">meetings, reports, data, trend graphs, laboratory analysis, etc.) to provide </w:t>
      </w:r>
      <w:ins w:id="2020" w:author="navy" w:date="2014-11-24T08:13:00Z">
        <w:r w:rsidR="00150432" w:rsidRPr="00E11F12">
          <w:rPr>
            <w:rFonts w:ascii="Times New Roman" w:hAnsi="Times New Roman"/>
            <w:sz w:val="24"/>
            <w:szCs w:val="24"/>
            <w:rPrChange w:id="2021" w:author="Thu Perry" w:date="2014-11-25T08:33:00Z">
              <w:rPr>
                <w:sz w:val="24"/>
                <w:szCs w:val="24"/>
              </w:rPr>
            </w:rPrChange>
          </w:rPr>
          <w:t>eas</w:t>
        </w:r>
        <w:r w:rsidRPr="00E11F12">
          <w:rPr>
            <w:rFonts w:ascii="Times New Roman" w:hAnsi="Times New Roman"/>
            <w:sz w:val="24"/>
            <w:szCs w:val="24"/>
            <w:rPrChange w:id="2022" w:author="Thu Perry" w:date="2014-11-25T08:33:00Z">
              <w:rPr>
                <w:sz w:val="24"/>
                <w:szCs w:val="24"/>
              </w:rPr>
            </w:rPrChange>
          </w:rPr>
          <w:t>y</w:t>
        </w:r>
      </w:ins>
      <w:del w:id="2023" w:author="navy" w:date="2014-11-24T08:13:00Z">
        <w:r w:rsidR="00150432" w:rsidRPr="00E11F12">
          <w:rPr>
            <w:rFonts w:ascii="Times New Roman" w:hAnsi="Times New Roman"/>
            <w:sz w:val="24"/>
            <w:szCs w:val="24"/>
            <w:rPrChange w:id="2024" w:author="Thu Perry" w:date="2014-11-25T08:33:00Z">
              <w:rPr>
                <w:sz w:val="24"/>
                <w:szCs w:val="24"/>
              </w:rPr>
            </w:rPrChange>
          </w:rPr>
          <w:delText>easier</w:delText>
        </w:r>
      </w:del>
      <w:r w:rsidR="00150432" w:rsidRPr="00E11F12">
        <w:rPr>
          <w:rFonts w:ascii="Times New Roman" w:hAnsi="Times New Roman"/>
          <w:sz w:val="24"/>
          <w:szCs w:val="24"/>
          <w:rPrChange w:id="2025" w:author="Thu Perry" w:date="2014-11-25T08:33:00Z">
            <w:rPr>
              <w:sz w:val="24"/>
              <w:szCs w:val="24"/>
            </w:rPr>
          </w:rPrChange>
        </w:rPr>
        <w:t xml:space="preserve"> ac</w:t>
      </w:r>
      <w:r w:rsidR="008D64C1" w:rsidRPr="00E11F12">
        <w:rPr>
          <w:rFonts w:ascii="Times New Roman" w:hAnsi="Times New Roman"/>
          <w:sz w:val="24"/>
          <w:szCs w:val="24"/>
          <w:rPrChange w:id="2026" w:author="Thu Perry" w:date="2014-11-25T08:33:00Z">
            <w:rPr>
              <w:sz w:val="24"/>
              <w:szCs w:val="24"/>
            </w:rPr>
          </w:rPrChange>
        </w:rPr>
        <w:t>cess to information and improve transparency.</w:t>
      </w:r>
    </w:p>
    <w:p w:rsidR="009A46D9" w:rsidRPr="00E11F12" w:rsidRDefault="00866C8B">
      <w:pPr>
        <w:numPr>
          <w:ilvl w:val="0"/>
          <w:numId w:val="20"/>
        </w:numPr>
        <w:spacing w:after="120"/>
        <w:jc w:val="both"/>
        <w:rPr>
          <w:rFonts w:ascii="Times New Roman" w:hAnsi="Times New Roman"/>
          <w:sz w:val="24"/>
          <w:szCs w:val="24"/>
          <w:rPrChange w:id="2027" w:author="Thu Perry" w:date="2014-11-25T08:33:00Z">
            <w:rPr>
              <w:sz w:val="24"/>
              <w:szCs w:val="24"/>
            </w:rPr>
          </w:rPrChange>
        </w:rPr>
      </w:pPr>
      <w:r w:rsidRPr="00E11F12">
        <w:rPr>
          <w:rFonts w:ascii="Times New Roman" w:hAnsi="Times New Roman"/>
          <w:sz w:val="24"/>
          <w:szCs w:val="24"/>
          <w:rPrChange w:id="2028" w:author="Thu Perry" w:date="2014-11-25T08:33:00Z">
            <w:rPr>
              <w:sz w:val="24"/>
              <w:szCs w:val="24"/>
            </w:rPr>
          </w:rPrChange>
        </w:rPr>
        <w:t xml:space="preserve">Continue the work of the Red Hill </w:t>
      </w:r>
      <w:r w:rsidR="00327E23" w:rsidRPr="00E11F12">
        <w:rPr>
          <w:rFonts w:ascii="Times New Roman" w:hAnsi="Times New Roman"/>
          <w:sz w:val="24"/>
          <w:szCs w:val="24"/>
          <w:rPrChange w:id="2029" w:author="Thu Perry" w:date="2014-11-25T08:33:00Z">
            <w:rPr>
              <w:sz w:val="24"/>
              <w:szCs w:val="24"/>
            </w:rPr>
          </w:rPrChange>
        </w:rPr>
        <w:t>Task Force</w:t>
      </w:r>
      <w:r w:rsidR="00E63668" w:rsidRPr="00E11F12">
        <w:rPr>
          <w:rFonts w:ascii="Times New Roman" w:hAnsi="Times New Roman"/>
          <w:sz w:val="24"/>
          <w:szCs w:val="24"/>
          <w:rPrChange w:id="2030" w:author="Thu Perry" w:date="2014-11-25T08:33:00Z">
            <w:rPr>
              <w:sz w:val="24"/>
              <w:szCs w:val="24"/>
            </w:rPr>
          </w:rPrChange>
        </w:rPr>
        <w:t xml:space="preserve"> to e</w:t>
      </w:r>
      <w:r w:rsidRPr="00E11F12">
        <w:rPr>
          <w:rFonts w:ascii="Times New Roman" w:hAnsi="Times New Roman"/>
          <w:sz w:val="24"/>
          <w:szCs w:val="24"/>
          <w:rPrChange w:id="2031" w:author="Thu Perry" w:date="2014-11-25T08:33:00Z">
            <w:rPr>
              <w:sz w:val="24"/>
              <w:szCs w:val="24"/>
            </w:rPr>
          </w:rPrChange>
        </w:rPr>
        <w:t>nsure the long-term management, information access and decision making on issues related to leaks at Red Hill and the protection of Oahu’s ground water aquifer, environment and public health.</w:t>
      </w:r>
    </w:p>
    <w:p w:rsidR="005E710C" w:rsidRDefault="00B04FCA">
      <w:pPr>
        <w:numPr>
          <w:ilvl w:val="0"/>
          <w:numId w:val="20"/>
        </w:numPr>
        <w:spacing w:after="120"/>
        <w:jc w:val="both"/>
        <w:rPr>
          <w:ins w:id="2032" w:author="Thu Perry" w:date="2014-11-25T09:14:00Z"/>
          <w:rFonts w:ascii="Times New Roman" w:hAnsi="Times New Roman"/>
          <w:sz w:val="24"/>
          <w:szCs w:val="24"/>
        </w:rPr>
      </w:pPr>
      <w:ins w:id="2033" w:author="navy" w:date="2014-11-24T08:13:00Z">
        <w:r w:rsidRPr="00E11F12">
          <w:rPr>
            <w:rFonts w:ascii="Times New Roman" w:hAnsi="Times New Roman"/>
            <w:sz w:val="24"/>
            <w:szCs w:val="24"/>
            <w:rPrChange w:id="2034" w:author="Thu Perry" w:date="2014-11-25T08:33:00Z">
              <w:rPr>
                <w:sz w:val="24"/>
                <w:szCs w:val="24"/>
              </w:rPr>
            </w:rPrChange>
          </w:rPr>
          <w:t>Continue to u</w:t>
        </w:r>
        <w:r w:rsidR="00150432" w:rsidRPr="00E11F12">
          <w:rPr>
            <w:rFonts w:ascii="Times New Roman" w:hAnsi="Times New Roman"/>
            <w:sz w:val="24"/>
            <w:szCs w:val="24"/>
            <w:rPrChange w:id="2035" w:author="Thu Perry" w:date="2014-11-25T08:33:00Z">
              <w:rPr>
                <w:sz w:val="24"/>
                <w:szCs w:val="24"/>
              </w:rPr>
            </w:rPrChange>
          </w:rPr>
          <w:t>tilize</w:t>
        </w:r>
      </w:ins>
      <w:del w:id="2036" w:author="navy" w:date="2014-11-24T08:13:00Z">
        <w:r w:rsidR="00150432" w:rsidRPr="00E11F12">
          <w:rPr>
            <w:rFonts w:ascii="Times New Roman" w:hAnsi="Times New Roman"/>
            <w:sz w:val="24"/>
            <w:szCs w:val="24"/>
            <w:rPrChange w:id="2037" w:author="Thu Perry" w:date="2014-11-25T08:33:00Z">
              <w:rPr>
                <w:sz w:val="24"/>
                <w:szCs w:val="24"/>
              </w:rPr>
            </w:rPrChange>
          </w:rPr>
          <w:delText>Utilize</w:delText>
        </w:r>
      </w:del>
      <w:r w:rsidR="00150432" w:rsidRPr="00E11F12">
        <w:rPr>
          <w:rFonts w:ascii="Times New Roman" w:hAnsi="Times New Roman"/>
          <w:sz w:val="24"/>
          <w:szCs w:val="24"/>
          <w:rPrChange w:id="2038" w:author="Thu Perry" w:date="2014-11-25T08:33:00Z">
            <w:rPr>
              <w:sz w:val="24"/>
              <w:szCs w:val="24"/>
            </w:rPr>
          </w:rPrChange>
        </w:rPr>
        <w:t xml:space="preserve"> notification systems </w:t>
      </w:r>
      <w:r w:rsidR="007F1EE9" w:rsidRPr="00E11F12">
        <w:rPr>
          <w:rFonts w:ascii="Times New Roman" w:hAnsi="Times New Roman"/>
          <w:sz w:val="24"/>
          <w:szCs w:val="24"/>
          <w:rPrChange w:id="2039" w:author="Thu Perry" w:date="2014-11-25T08:33:00Z">
            <w:rPr>
              <w:sz w:val="24"/>
              <w:szCs w:val="24"/>
            </w:rPr>
          </w:rPrChange>
        </w:rPr>
        <w:t>to communicate future l</w:t>
      </w:r>
      <w:r w:rsidR="00490BEF" w:rsidRPr="00E11F12">
        <w:rPr>
          <w:rFonts w:ascii="Times New Roman" w:hAnsi="Times New Roman"/>
          <w:sz w:val="24"/>
          <w:szCs w:val="24"/>
          <w:rPrChange w:id="2040" w:author="Thu Perry" w:date="2014-11-25T08:33:00Z">
            <w:rPr>
              <w:sz w:val="24"/>
              <w:szCs w:val="24"/>
            </w:rPr>
          </w:rPrChange>
        </w:rPr>
        <w:t>eaks and incidences at Red Hill or other underground storage tanks located above or in the vicinity of drinking water aquifers. The alert system should be targeted to specific persons for first response action.</w:t>
      </w:r>
      <w:ins w:id="2041" w:author="DLNR" w:date="2014-11-24T14:39:00Z">
        <w:r w:rsidR="005E710C" w:rsidRPr="00E11F12">
          <w:rPr>
            <w:rFonts w:ascii="Times New Roman" w:hAnsi="Times New Roman"/>
            <w:sz w:val="24"/>
            <w:szCs w:val="24"/>
            <w:rPrChange w:id="2042" w:author="Thu Perry" w:date="2014-11-25T08:33:00Z">
              <w:rPr>
                <w:sz w:val="24"/>
                <w:szCs w:val="24"/>
              </w:rPr>
            </w:rPrChange>
          </w:rPr>
          <w:t xml:space="preserve"> </w:t>
        </w:r>
      </w:ins>
    </w:p>
    <w:p w:rsidR="00762505" w:rsidRPr="00E11F12" w:rsidRDefault="00762505">
      <w:pPr>
        <w:spacing w:after="120"/>
        <w:ind w:left="1080"/>
        <w:jc w:val="both"/>
        <w:rPr>
          <w:ins w:id="2043" w:author="DLNR" w:date="2014-11-24T14:39:00Z"/>
          <w:rFonts w:ascii="Times New Roman" w:hAnsi="Times New Roman"/>
          <w:sz w:val="24"/>
          <w:szCs w:val="24"/>
          <w:rPrChange w:id="2044" w:author="Thu Perry" w:date="2014-11-25T08:33:00Z">
            <w:rPr>
              <w:ins w:id="2045" w:author="DLNR" w:date="2014-11-24T14:39:00Z"/>
              <w:sz w:val="24"/>
              <w:szCs w:val="24"/>
            </w:rPr>
          </w:rPrChange>
        </w:rPr>
        <w:pPrChange w:id="2046" w:author="Thu Perry" w:date="2014-11-25T09:14:00Z">
          <w:pPr>
            <w:numPr>
              <w:numId w:val="20"/>
            </w:numPr>
            <w:spacing w:after="120"/>
            <w:ind w:left="1080" w:hanging="360"/>
            <w:jc w:val="both"/>
          </w:pPr>
        </w:pPrChange>
      </w:pPr>
    </w:p>
    <w:p w:rsidR="00D8687E" w:rsidRPr="00762505" w:rsidRDefault="00D8687E">
      <w:pPr>
        <w:spacing w:after="120"/>
        <w:ind w:firstLine="720"/>
        <w:jc w:val="both"/>
        <w:rPr>
          <w:ins w:id="2047" w:author="DLNR" w:date="2014-11-24T14:40:00Z"/>
          <w:rFonts w:ascii="Times New Roman" w:hAnsi="Times New Roman"/>
          <w:b/>
          <w:sz w:val="24"/>
          <w:szCs w:val="24"/>
          <w:u w:val="single"/>
          <w:rPrChange w:id="2048" w:author="Thu Perry" w:date="2014-11-25T09:14:00Z">
            <w:rPr>
              <w:ins w:id="2049" w:author="DLNR" w:date="2014-11-24T14:40:00Z"/>
              <w:sz w:val="24"/>
              <w:szCs w:val="24"/>
            </w:rPr>
          </w:rPrChange>
        </w:rPr>
        <w:pPrChange w:id="2050" w:author="Thu Perry" w:date="2014-11-25T09:14:00Z">
          <w:pPr>
            <w:numPr>
              <w:numId w:val="20"/>
            </w:numPr>
            <w:spacing w:after="120"/>
            <w:ind w:left="1080" w:hanging="360"/>
            <w:jc w:val="both"/>
          </w:pPr>
        </w:pPrChange>
      </w:pPr>
      <w:ins w:id="2051" w:author="DLNR" w:date="2014-11-24T14:39:00Z">
        <w:r w:rsidRPr="00762505">
          <w:rPr>
            <w:rFonts w:ascii="Times New Roman" w:hAnsi="Times New Roman"/>
            <w:b/>
            <w:sz w:val="24"/>
            <w:szCs w:val="24"/>
            <w:u w:val="single"/>
            <w:rPrChange w:id="2052" w:author="Thu Perry" w:date="2014-11-25T09:14:00Z">
              <w:rPr>
                <w:sz w:val="24"/>
                <w:szCs w:val="24"/>
              </w:rPr>
            </w:rPrChange>
          </w:rPr>
          <w:t>Department of Land and Natural Resources</w:t>
        </w:r>
      </w:ins>
      <w:ins w:id="2053" w:author="Thu Perry" w:date="2014-11-25T09:19:00Z">
        <w:r w:rsidR="00762505">
          <w:rPr>
            <w:rFonts w:ascii="Times New Roman" w:hAnsi="Times New Roman"/>
            <w:b/>
            <w:sz w:val="24"/>
            <w:szCs w:val="24"/>
            <w:u w:val="single"/>
          </w:rPr>
          <w:t xml:space="preserve"> Recommendations</w:t>
        </w:r>
      </w:ins>
    </w:p>
    <w:p w:rsidR="00D8687E" w:rsidRPr="00E11F12" w:rsidRDefault="00762505">
      <w:pPr>
        <w:tabs>
          <w:tab w:val="left" w:pos="1080"/>
        </w:tabs>
        <w:spacing w:after="120"/>
        <w:ind w:left="1080" w:hanging="360"/>
        <w:jc w:val="both"/>
        <w:rPr>
          <w:rFonts w:ascii="Times New Roman" w:hAnsi="Times New Roman"/>
          <w:sz w:val="24"/>
          <w:szCs w:val="24"/>
          <w:rPrChange w:id="2054" w:author="Thu Perry" w:date="2014-11-25T08:33:00Z">
            <w:rPr>
              <w:sz w:val="24"/>
              <w:szCs w:val="24"/>
            </w:rPr>
          </w:rPrChange>
        </w:rPr>
        <w:pPrChange w:id="2055" w:author="Thu Perry" w:date="2014-11-25T08:47:00Z">
          <w:pPr>
            <w:numPr>
              <w:numId w:val="20"/>
            </w:numPr>
            <w:spacing w:after="120"/>
            <w:ind w:left="1080" w:hanging="360"/>
            <w:jc w:val="both"/>
          </w:pPr>
        </w:pPrChange>
      </w:pPr>
      <w:ins w:id="2056" w:author="Thu Perry" w:date="2014-11-25T09:19:00Z">
        <w:r>
          <w:rPr>
            <w:rFonts w:ascii="Times New Roman" w:hAnsi="Times New Roman"/>
            <w:sz w:val="24"/>
            <w:szCs w:val="24"/>
          </w:rPr>
          <w:tab/>
        </w:r>
      </w:ins>
      <w:ins w:id="2057" w:author="DLNR" w:date="2014-11-24T14:40:00Z">
        <w:r w:rsidR="00D8687E" w:rsidRPr="00E11F12">
          <w:rPr>
            <w:rFonts w:ascii="Times New Roman" w:hAnsi="Times New Roman"/>
            <w:sz w:val="24"/>
            <w:szCs w:val="24"/>
            <w:rPrChange w:id="2058" w:author="Thu Perry" w:date="2014-11-25T08:33:00Z">
              <w:rPr>
                <w:sz w:val="24"/>
                <w:szCs w:val="24"/>
              </w:rPr>
            </w:rPrChange>
          </w:rPr>
          <w:t>Timeline for the distribution of any sampling results to the Task Force and/or involved parties (e.g. distribute results within 2 weeks of receipts of results)</w:t>
        </w:r>
      </w:ins>
      <w:ins w:id="2059" w:author="DLNR" w:date="2014-11-24T14:41:00Z">
        <w:r w:rsidR="00D8687E" w:rsidRPr="00E11F12">
          <w:rPr>
            <w:rFonts w:ascii="Times New Roman" w:hAnsi="Times New Roman"/>
            <w:sz w:val="24"/>
            <w:szCs w:val="24"/>
            <w:rPrChange w:id="2060" w:author="Thu Perry" w:date="2014-11-25T08:33:00Z">
              <w:rPr>
                <w:sz w:val="24"/>
                <w:szCs w:val="24"/>
              </w:rPr>
            </w:rPrChange>
          </w:rPr>
          <w:t>.</w:t>
        </w:r>
      </w:ins>
    </w:p>
    <w:p w:rsidR="000619FD" w:rsidRPr="00E11F12" w:rsidRDefault="000619FD">
      <w:pPr>
        <w:ind w:left="360"/>
        <w:jc w:val="both"/>
        <w:rPr>
          <w:rFonts w:ascii="Times New Roman" w:hAnsi="Times New Roman"/>
          <w:sz w:val="24"/>
          <w:szCs w:val="24"/>
          <w:rPrChange w:id="2061" w:author="Thu Perry" w:date="2014-11-25T08:33:00Z">
            <w:rPr>
              <w:sz w:val="24"/>
              <w:szCs w:val="24"/>
            </w:rPr>
          </w:rPrChange>
        </w:rPr>
        <w:pPrChange w:id="2062" w:author="Thu Perry" w:date="2014-11-25T08:47:00Z">
          <w:pPr>
            <w:jc w:val="both"/>
          </w:pPr>
        </w:pPrChange>
      </w:pPr>
    </w:p>
    <w:p w:rsidR="006605C2" w:rsidRPr="00E11F12" w:rsidRDefault="0049391C">
      <w:pPr>
        <w:numPr>
          <w:ilvl w:val="0"/>
          <w:numId w:val="14"/>
        </w:numPr>
        <w:jc w:val="both"/>
        <w:rPr>
          <w:rFonts w:ascii="Times New Roman" w:hAnsi="Times New Roman"/>
          <w:b/>
          <w:sz w:val="24"/>
          <w:szCs w:val="24"/>
          <w:rPrChange w:id="2063" w:author="Thu Perry" w:date="2014-11-25T08:33:00Z">
            <w:rPr>
              <w:b/>
              <w:sz w:val="24"/>
              <w:szCs w:val="24"/>
            </w:rPr>
          </w:rPrChange>
        </w:rPr>
      </w:pPr>
      <w:r w:rsidRPr="00E11F12">
        <w:rPr>
          <w:rFonts w:ascii="Times New Roman" w:hAnsi="Times New Roman"/>
          <w:b/>
          <w:sz w:val="24"/>
          <w:szCs w:val="24"/>
          <w:rPrChange w:id="2064" w:author="Thu Perry" w:date="2014-11-25T08:33:00Z">
            <w:rPr>
              <w:b/>
              <w:sz w:val="24"/>
              <w:szCs w:val="24"/>
            </w:rPr>
          </w:rPrChange>
        </w:rPr>
        <w:t xml:space="preserve">Implications of </w:t>
      </w:r>
      <w:r w:rsidR="00E74AC1" w:rsidRPr="00E11F12">
        <w:rPr>
          <w:rFonts w:ascii="Times New Roman" w:hAnsi="Times New Roman"/>
          <w:b/>
          <w:sz w:val="24"/>
          <w:szCs w:val="24"/>
          <w:rPrChange w:id="2065" w:author="Thu Perry" w:date="2014-11-25T08:33:00Z">
            <w:rPr>
              <w:b/>
              <w:sz w:val="24"/>
              <w:szCs w:val="24"/>
            </w:rPr>
          </w:rPrChange>
        </w:rPr>
        <w:t xml:space="preserve">Closing the </w:t>
      </w:r>
      <w:r w:rsidRPr="00E11F12">
        <w:rPr>
          <w:rFonts w:ascii="Times New Roman" w:hAnsi="Times New Roman"/>
          <w:b/>
          <w:sz w:val="24"/>
          <w:szCs w:val="24"/>
          <w:rPrChange w:id="2066" w:author="Thu Perry" w:date="2014-11-25T08:33:00Z">
            <w:rPr>
              <w:b/>
              <w:sz w:val="24"/>
              <w:szCs w:val="24"/>
            </w:rPr>
          </w:rPrChange>
        </w:rPr>
        <w:t>Red Hill Underground Fuel Storage Facility</w:t>
      </w:r>
    </w:p>
    <w:p w:rsidR="0049391C" w:rsidRPr="00E11F12" w:rsidRDefault="0049391C">
      <w:pPr>
        <w:jc w:val="both"/>
        <w:rPr>
          <w:rFonts w:ascii="Times New Roman" w:hAnsi="Times New Roman"/>
          <w:sz w:val="24"/>
          <w:szCs w:val="24"/>
          <w:rPrChange w:id="2067" w:author="Thu Perry" w:date="2014-11-25T08:33:00Z">
            <w:rPr>
              <w:sz w:val="24"/>
              <w:szCs w:val="24"/>
            </w:rPr>
          </w:rPrChange>
        </w:rPr>
      </w:pPr>
    </w:p>
    <w:p w:rsidR="007B1F97" w:rsidRDefault="007B1F97">
      <w:pPr>
        <w:ind w:left="720"/>
        <w:jc w:val="both"/>
        <w:rPr>
          <w:ins w:id="2068" w:author="Thu Perry" w:date="2014-11-25T13:47:00Z"/>
          <w:rFonts w:ascii="Times New Roman" w:hAnsi="Times New Roman"/>
          <w:b/>
          <w:sz w:val="24"/>
          <w:szCs w:val="24"/>
          <w:u w:val="single"/>
        </w:rPr>
      </w:pPr>
    </w:p>
    <w:p w:rsidR="007F1EE9" w:rsidRPr="00E11F12" w:rsidRDefault="00B4067C">
      <w:pPr>
        <w:ind w:left="720"/>
        <w:jc w:val="both"/>
        <w:rPr>
          <w:rFonts w:ascii="Times New Roman" w:hAnsi="Times New Roman"/>
          <w:b/>
          <w:sz w:val="24"/>
          <w:szCs w:val="24"/>
          <w:u w:val="single"/>
          <w:rPrChange w:id="2069" w:author="Thu Perry" w:date="2014-11-25T08:33:00Z">
            <w:rPr>
              <w:b/>
              <w:sz w:val="24"/>
              <w:szCs w:val="24"/>
              <w:u w:val="single"/>
            </w:rPr>
          </w:rPrChange>
        </w:rPr>
      </w:pPr>
      <w:r w:rsidRPr="00E11F12">
        <w:rPr>
          <w:rFonts w:ascii="Times New Roman" w:hAnsi="Times New Roman"/>
          <w:b/>
          <w:sz w:val="24"/>
          <w:szCs w:val="24"/>
          <w:u w:val="single"/>
          <w:rPrChange w:id="2070" w:author="Thu Perry" w:date="2014-11-25T08:33:00Z">
            <w:rPr>
              <w:b/>
              <w:sz w:val="24"/>
              <w:szCs w:val="24"/>
              <w:u w:val="single"/>
            </w:rPr>
          </w:rPrChange>
        </w:rPr>
        <w:t>Finding of Facts</w:t>
      </w:r>
    </w:p>
    <w:p w:rsidR="007F1EE9" w:rsidRPr="00E11F12" w:rsidRDefault="007F1EE9">
      <w:pPr>
        <w:ind w:left="720"/>
        <w:jc w:val="both"/>
        <w:rPr>
          <w:rFonts w:ascii="Times New Roman" w:hAnsi="Times New Roman"/>
          <w:sz w:val="24"/>
          <w:szCs w:val="24"/>
          <w:rPrChange w:id="2071" w:author="Thu Perry" w:date="2014-11-25T08:33:00Z">
            <w:rPr>
              <w:sz w:val="24"/>
              <w:szCs w:val="24"/>
            </w:rPr>
          </w:rPrChange>
        </w:rPr>
      </w:pPr>
    </w:p>
    <w:p w:rsidR="00F6477D" w:rsidRPr="00E11F12" w:rsidRDefault="00F6477D">
      <w:pPr>
        <w:ind w:left="720"/>
        <w:jc w:val="both"/>
        <w:rPr>
          <w:rFonts w:ascii="Times New Roman" w:hAnsi="Times New Roman"/>
          <w:sz w:val="24"/>
          <w:szCs w:val="24"/>
          <w:rPrChange w:id="2072" w:author="Thu Perry" w:date="2014-11-25T08:33:00Z">
            <w:rPr>
              <w:sz w:val="24"/>
              <w:szCs w:val="24"/>
            </w:rPr>
          </w:rPrChange>
        </w:rPr>
      </w:pPr>
      <w:r w:rsidRPr="00E11F12">
        <w:rPr>
          <w:rFonts w:ascii="Times New Roman" w:hAnsi="Times New Roman"/>
          <w:sz w:val="24"/>
          <w:szCs w:val="24"/>
          <w:rPrChange w:id="2073" w:author="Thu Perry" w:date="2014-11-25T08:33:00Z">
            <w:rPr>
              <w:sz w:val="24"/>
              <w:szCs w:val="24"/>
            </w:rPr>
          </w:rPrChange>
        </w:rPr>
        <w:t>The Task Force finds that the Navy operates and maintains the Red Hill Fuel Storage Facility as a strategic petroleum facility that provides critical fuel to operating forces in the Pacific region. The Task Force acknowledges that the Navy has no plans to close the Facility. The Task Force expects that the Navy will inform the public should those plans change.</w:t>
      </w:r>
    </w:p>
    <w:p w:rsidR="00F6477D" w:rsidRPr="00E11F12" w:rsidRDefault="00F6477D">
      <w:pPr>
        <w:ind w:left="720"/>
        <w:jc w:val="both"/>
        <w:rPr>
          <w:rFonts w:ascii="Times New Roman" w:hAnsi="Times New Roman"/>
          <w:sz w:val="24"/>
          <w:szCs w:val="24"/>
          <w:rPrChange w:id="2074" w:author="Thu Perry" w:date="2014-11-25T08:33:00Z">
            <w:rPr>
              <w:sz w:val="24"/>
              <w:szCs w:val="24"/>
            </w:rPr>
          </w:rPrChange>
        </w:rPr>
      </w:pPr>
    </w:p>
    <w:p w:rsidR="00C73ABD" w:rsidRPr="00E11F12" w:rsidRDefault="007F1EE9">
      <w:pPr>
        <w:ind w:left="720"/>
        <w:jc w:val="both"/>
        <w:rPr>
          <w:rFonts w:ascii="Times New Roman" w:hAnsi="Times New Roman"/>
          <w:sz w:val="24"/>
          <w:szCs w:val="24"/>
          <w:rPrChange w:id="2075" w:author="Thu Perry" w:date="2014-11-25T08:33:00Z">
            <w:rPr>
              <w:sz w:val="24"/>
              <w:szCs w:val="24"/>
            </w:rPr>
          </w:rPrChange>
        </w:rPr>
      </w:pPr>
      <w:r w:rsidRPr="00E11F12">
        <w:rPr>
          <w:rFonts w:ascii="Times New Roman" w:hAnsi="Times New Roman"/>
          <w:sz w:val="24"/>
          <w:szCs w:val="24"/>
          <w:rPrChange w:id="2076" w:author="Thu Perry" w:date="2014-11-25T08:33:00Z">
            <w:rPr>
              <w:sz w:val="24"/>
              <w:szCs w:val="24"/>
            </w:rPr>
          </w:rPrChange>
        </w:rPr>
        <w:t xml:space="preserve">The </w:t>
      </w:r>
      <w:r w:rsidR="00150432" w:rsidRPr="00E11F12">
        <w:rPr>
          <w:rFonts w:ascii="Times New Roman" w:hAnsi="Times New Roman"/>
          <w:sz w:val="24"/>
          <w:szCs w:val="24"/>
          <w:rPrChange w:id="2077" w:author="Thu Perry" w:date="2014-11-25T08:33:00Z">
            <w:rPr>
              <w:sz w:val="24"/>
              <w:szCs w:val="24"/>
            </w:rPr>
          </w:rPrChange>
        </w:rPr>
        <w:t xml:space="preserve">Navy </w:t>
      </w:r>
      <w:r w:rsidRPr="00E11F12">
        <w:rPr>
          <w:rFonts w:ascii="Times New Roman" w:hAnsi="Times New Roman"/>
          <w:sz w:val="24"/>
          <w:szCs w:val="24"/>
          <w:rPrChange w:id="2078" w:author="Thu Perry" w:date="2014-11-25T08:33:00Z">
            <w:rPr>
              <w:sz w:val="24"/>
              <w:szCs w:val="24"/>
            </w:rPr>
          </w:rPrChange>
        </w:rPr>
        <w:t>indicated at the October 7</w:t>
      </w:r>
      <w:r w:rsidR="00B842B0" w:rsidRPr="00E11F12">
        <w:rPr>
          <w:rFonts w:ascii="Times New Roman" w:hAnsi="Times New Roman"/>
          <w:sz w:val="24"/>
          <w:szCs w:val="24"/>
          <w:rPrChange w:id="2079" w:author="Thu Perry" w:date="2014-11-25T08:33:00Z">
            <w:rPr>
              <w:sz w:val="24"/>
              <w:szCs w:val="24"/>
            </w:rPr>
          </w:rPrChange>
        </w:rPr>
        <w:t>, 2014</w:t>
      </w:r>
      <w:r w:rsidRPr="00E11F12">
        <w:rPr>
          <w:rFonts w:ascii="Times New Roman" w:hAnsi="Times New Roman"/>
          <w:sz w:val="24"/>
          <w:szCs w:val="24"/>
          <w:rPrChange w:id="2080" w:author="Thu Perry" w:date="2014-11-25T08:33:00Z">
            <w:rPr>
              <w:sz w:val="24"/>
              <w:szCs w:val="24"/>
            </w:rPr>
          </w:rPrChange>
        </w:rPr>
        <w:t xml:space="preserve"> meeting that assessment</w:t>
      </w:r>
      <w:r w:rsidR="00D21C2B" w:rsidRPr="00E11F12">
        <w:rPr>
          <w:rFonts w:ascii="Times New Roman" w:hAnsi="Times New Roman"/>
          <w:sz w:val="24"/>
          <w:szCs w:val="24"/>
          <w:rPrChange w:id="2081" w:author="Thu Perry" w:date="2014-11-25T08:33:00Z">
            <w:rPr>
              <w:sz w:val="24"/>
              <w:szCs w:val="24"/>
            </w:rPr>
          </w:rPrChange>
        </w:rPr>
        <w:t xml:space="preserve">s are underway </w:t>
      </w:r>
      <w:r w:rsidRPr="00E11F12">
        <w:rPr>
          <w:rFonts w:ascii="Times New Roman" w:hAnsi="Times New Roman"/>
          <w:sz w:val="24"/>
          <w:szCs w:val="24"/>
          <w:rPrChange w:id="2082" w:author="Thu Perry" w:date="2014-11-25T08:33:00Z">
            <w:rPr>
              <w:sz w:val="24"/>
              <w:szCs w:val="24"/>
            </w:rPr>
          </w:rPrChange>
        </w:rPr>
        <w:t>to explore alternative fuel storage solutions in lieu of eithe</w:t>
      </w:r>
      <w:r w:rsidR="00B842B0" w:rsidRPr="00E11F12">
        <w:rPr>
          <w:rFonts w:ascii="Times New Roman" w:hAnsi="Times New Roman"/>
          <w:sz w:val="24"/>
          <w:szCs w:val="24"/>
          <w:rPrChange w:id="2083" w:author="Thu Perry" w:date="2014-11-25T08:33:00Z">
            <w:rPr>
              <w:sz w:val="24"/>
              <w:szCs w:val="24"/>
            </w:rPr>
          </w:rPrChange>
        </w:rPr>
        <w:t>r continued</w:t>
      </w:r>
      <w:r w:rsidRPr="00E11F12">
        <w:rPr>
          <w:rFonts w:ascii="Times New Roman" w:hAnsi="Times New Roman"/>
          <w:sz w:val="24"/>
          <w:szCs w:val="24"/>
          <w:rPrChange w:id="2084" w:author="Thu Perry" w:date="2014-11-25T08:33:00Z">
            <w:rPr>
              <w:sz w:val="24"/>
              <w:szCs w:val="24"/>
            </w:rPr>
          </w:rPrChange>
        </w:rPr>
        <w:t xml:space="preserve"> full or partial use of the Red Hill</w:t>
      </w:r>
      <w:r w:rsidR="00150432" w:rsidRPr="00E11F12">
        <w:rPr>
          <w:rFonts w:ascii="Times New Roman" w:hAnsi="Times New Roman"/>
          <w:sz w:val="24"/>
          <w:szCs w:val="24"/>
          <w:rPrChange w:id="2085" w:author="Thu Perry" w:date="2014-11-25T08:33:00Z">
            <w:rPr>
              <w:sz w:val="24"/>
              <w:szCs w:val="24"/>
            </w:rPr>
          </w:rPrChange>
        </w:rPr>
        <w:t xml:space="preserve"> Facility</w:t>
      </w:r>
      <w:r w:rsidRPr="00E11F12">
        <w:rPr>
          <w:rFonts w:ascii="Times New Roman" w:hAnsi="Times New Roman"/>
          <w:sz w:val="24"/>
          <w:szCs w:val="24"/>
          <w:rPrChange w:id="2086" w:author="Thu Perry" w:date="2014-11-25T08:33:00Z">
            <w:rPr>
              <w:sz w:val="24"/>
              <w:szCs w:val="24"/>
            </w:rPr>
          </w:rPrChange>
        </w:rPr>
        <w:t>.</w:t>
      </w:r>
      <w:r w:rsidR="00490BEF" w:rsidRPr="00E11F12">
        <w:rPr>
          <w:rFonts w:ascii="Times New Roman" w:hAnsi="Times New Roman"/>
          <w:sz w:val="24"/>
          <w:szCs w:val="24"/>
          <w:rPrChange w:id="2087" w:author="Thu Perry" w:date="2014-11-25T08:33:00Z">
            <w:rPr>
              <w:sz w:val="24"/>
              <w:szCs w:val="24"/>
            </w:rPr>
          </w:rPrChange>
        </w:rPr>
        <w:t xml:space="preserve"> </w:t>
      </w:r>
    </w:p>
    <w:p w:rsidR="00F6477D" w:rsidRPr="00E11F12" w:rsidRDefault="00F6477D">
      <w:pPr>
        <w:ind w:left="720"/>
        <w:jc w:val="both"/>
        <w:rPr>
          <w:rFonts w:ascii="Times New Roman" w:hAnsi="Times New Roman"/>
          <w:sz w:val="24"/>
          <w:szCs w:val="24"/>
          <w:rPrChange w:id="2088" w:author="Thu Perry" w:date="2014-11-25T08:33:00Z">
            <w:rPr>
              <w:sz w:val="24"/>
              <w:szCs w:val="24"/>
            </w:rPr>
          </w:rPrChange>
        </w:rPr>
      </w:pPr>
    </w:p>
    <w:p w:rsidR="00F6477D" w:rsidRPr="00E11F12" w:rsidRDefault="00F6477D">
      <w:pPr>
        <w:ind w:left="720"/>
        <w:jc w:val="both"/>
        <w:rPr>
          <w:rFonts w:ascii="Times New Roman" w:hAnsi="Times New Roman"/>
          <w:sz w:val="24"/>
          <w:szCs w:val="24"/>
          <w:rPrChange w:id="2089" w:author="Thu Perry" w:date="2014-11-25T08:33:00Z">
            <w:rPr>
              <w:sz w:val="24"/>
              <w:szCs w:val="24"/>
            </w:rPr>
          </w:rPrChange>
        </w:rPr>
      </w:pPr>
      <w:r w:rsidRPr="00E11F12">
        <w:rPr>
          <w:rFonts w:ascii="Times New Roman" w:hAnsi="Times New Roman"/>
          <w:sz w:val="24"/>
          <w:szCs w:val="24"/>
          <w:rPrChange w:id="2090" w:author="Thu Perry" w:date="2014-11-25T08:33:00Z">
            <w:rPr>
              <w:sz w:val="24"/>
              <w:szCs w:val="24"/>
            </w:rPr>
          </w:rPrChange>
        </w:rPr>
        <w:t xml:space="preserve">The Department of Health does not </w:t>
      </w:r>
      <w:r w:rsidR="00E33489" w:rsidRPr="00E11F12">
        <w:rPr>
          <w:rFonts w:ascii="Times New Roman" w:hAnsi="Times New Roman"/>
          <w:sz w:val="24"/>
          <w:szCs w:val="24"/>
          <w:rPrChange w:id="2091" w:author="Thu Perry" w:date="2014-11-25T08:33:00Z">
            <w:rPr>
              <w:sz w:val="24"/>
              <w:szCs w:val="24"/>
            </w:rPr>
          </w:rPrChange>
        </w:rPr>
        <w:t>have information regarding</w:t>
      </w:r>
      <w:r w:rsidRPr="00E11F12">
        <w:rPr>
          <w:rFonts w:ascii="Times New Roman" w:hAnsi="Times New Roman"/>
          <w:sz w:val="24"/>
          <w:szCs w:val="24"/>
          <w:rPrChange w:id="2092" w:author="Thu Perry" w:date="2014-11-25T08:33:00Z">
            <w:rPr>
              <w:sz w:val="24"/>
              <w:szCs w:val="24"/>
            </w:rPr>
          </w:rPrChange>
        </w:rPr>
        <w:t xml:space="preserve"> implications</w:t>
      </w:r>
      <w:r w:rsidR="00E33489" w:rsidRPr="00E11F12">
        <w:rPr>
          <w:rFonts w:ascii="Times New Roman" w:hAnsi="Times New Roman"/>
          <w:sz w:val="24"/>
          <w:szCs w:val="24"/>
          <w:rPrChange w:id="2093" w:author="Thu Perry" w:date="2014-11-25T08:33:00Z">
            <w:rPr>
              <w:sz w:val="24"/>
              <w:szCs w:val="24"/>
            </w:rPr>
          </w:rPrChange>
        </w:rPr>
        <w:t xml:space="preserve"> of shutting down this facility</w:t>
      </w:r>
      <w:r w:rsidRPr="00E11F12">
        <w:rPr>
          <w:rFonts w:ascii="Times New Roman" w:hAnsi="Times New Roman"/>
          <w:sz w:val="24"/>
          <w:szCs w:val="24"/>
          <w:rPrChange w:id="2094" w:author="Thu Perry" w:date="2014-11-25T08:33:00Z">
            <w:rPr>
              <w:sz w:val="24"/>
              <w:szCs w:val="24"/>
            </w:rPr>
          </w:rPrChange>
        </w:rPr>
        <w:t xml:space="preserve">. </w:t>
      </w:r>
      <w:r w:rsidR="00B4067C" w:rsidRPr="00E11F12">
        <w:rPr>
          <w:rFonts w:ascii="Times New Roman" w:hAnsi="Times New Roman"/>
          <w:sz w:val="24"/>
          <w:szCs w:val="24"/>
          <w:rPrChange w:id="2095" w:author="Thu Perry" w:date="2014-11-25T08:33:00Z">
            <w:rPr>
              <w:sz w:val="24"/>
              <w:szCs w:val="24"/>
            </w:rPr>
          </w:rPrChange>
        </w:rPr>
        <w:t xml:space="preserve">DOH’s priority is the protection of the environment and it views </w:t>
      </w:r>
      <w:r w:rsidRPr="00E11F12">
        <w:rPr>
          <w:rFonts w:ascii="Times New Roman" w:hAnsi="Times New Roman"/>
          <w:sz w:val="24"/>
          <w:szCs w:val="24"/>
          <w:rPrChange w:id="2096" w:author="Thu Perry" w:date="2014-11-25T08:33:00Z">
            <w:rPr>
              <w:sz w:val="24"/>
              <w:szCs w:val="24"/>
            </w:rPr>
          </w:rPrChange>
        </w:rPr>
        <w:t xml:space="preserve">the storage of up to 187 million gallons of fuel, 100 feet above </w:t>
      </w:r>
      <w:ins w:id="2097" w:author="navy" w:date="2014-11-24T08:13:00Z">
        <w:del w:id="2098" w:author="Thu Perry" w:date="2014-11-25T09:15:00Z">
          <w:r w:rsidR="00D620AE" w:rsidRPr="00E11F12" w:rsidDel="00762505">
            <w:rPr>
              <w:rFonts w:ascii="Times New Roman" w:hAnsi="Times New Roman"/>
              <w:sz w:val="24"/>
              <w:szCs w:val="24"/>
              <w:rPrChange w:id="2099" w:author="Thu Perry" w:date="2014-11-25T08:33:00Z">
                <w:rPr>
                  <w:sz w:val="24"/>
                  <w:szCs w:val="24"/>
                </w:rPr>
              </w:rPrChange>
            </w:rPr>
            <w:delText>ground</w:delText>
          </w:r>
        </w:del>
      </w:ins>
      <w:del w:id="2100" w:author="Thu Perry" w:date="2014-11-25T09:15:00Z">
        <w:r w:rsidR="0083634C" w:rsidRPr="00E11F12" w:rsidDel="00762505">
          <w:rPr>
            <w:rFonts w:ascii="Times New Roman" w:hAnsi="Times New Roman"/>
            <w:sz w:val="24"/>
            <w:szCs w:val="24"/>
            <w:rPrChange w:id="2101" w:author="Thu Perry" w:date="2014-11-25T08:33:00Z">
              <w:rPr>
                <w:sz w:val="24"/>
                <w:szCs w:val="24"/>
              </w:rPr>
            </w:rPrChange>
          </w:rPr>
          <w:delText xml:space="preserve"> </w:delText>
        </w:r>
        <w:r w:rsidRPr="00E11F12" w:rsidDel="00762505">
          <w:rPr>
            <w:rFonts w:ascii="Times New Roman" w:hAnsi="Times New Roman"/>
            <w:sz w:val="24"/>
            <w:szCs w:val="24"/>
            <w:rPrChange w:id="2102" w:author="Thu Perry" w:date="2014-11-25T08:33:00Z">
              <w:rPr>
                <w:sz w:val="24"/>
                <w:szCs w:val="24"/>
              </w:rPr>
            </w:rPrChange>
          </w:rPr>
          <w:delText>a drinking water</w:delText>
        </w:r>
      </w:del>
      <w:ins w:id="2103" w:author="Thu Perry" w:date="2014-11-25T09:15:00Z">
        <w:r w:rsidR="00762505">
          <w:rPr>
            <w:rFonts w:ascii="Times New Roman" w:hAnsi="Times New Roman"/>
            <w:sz w:val="24"/>
            <w:szCs w:val="24"/>
          </w:rPr>
          <w:t>a drinking water resource</w:t>
        </w:r>
      </w:ins>
      <w:ins w:id="2104" w:author="navy" w:date="2014-11-24T08:13:00Z">
        <w:r w:rsidRPr="00E11F12">
          <w:rPr>
            <w:rFonts w:ascii="Times New Roman" w:hAnsi="Times New Roman"/>
            <w:sz w:val="24"/>
            <w:szCs w:val="24"/>
            <w:rPrChange w:id="2105" w:author="Thu Perry" w:date="2014-11-25T08:33:00Z">
              <w:rPr>
                <w:sz w:val="24"/>
                <w:szCs w:val="24"/>
              </w:rPr>
            </w:rPrChange>
          </w:rPr>
          <w:t xml:space="preserve">, </w:t>
        </w:r>
        <w:r w:rsidR="00D620AE" w:rsidRPr="00E11F12">
          <w:rPr>
            <w:rFonts w:ascii="Times New Roman" w:hAnsi="Times New Roman"/>
            <w:sz w:val="24"/>
            <w:szCs w:val="24"/>
            <w:rPrChange w:id="2106" w:author="Thu Perry" w:date="2014-11-25T08:33:00Z">
              <w:rPr>
                <w:sz w:val="24"/>
                <w:szCs w:val="24"/>
              </w:rPr>
            </w:rPrChange>
          </w:rPr>
          <w:t>is</w:t>
        </w:r>
      </w:ins>
      <w:del w:id="2107" w:author="navy" w:date="2014-11-24T08:13:00Z">
        <w:r w:rsidRPr="00E11F12">
          <w:rPr>
            <w:rFonts w:ascii="Times New Roman" w:hAnsi="Times New Roman"/>
            <w:sz w:val="24"/>
            <w:szCs w:val="24"/>
            <w:rPrChange w:id="2108" w:author="Thu Perry" w:date="2014-11-25T08:33:00Z">
              <w:rPr>
                <w:sz w:val="24"/>
                <w:szCs w:val="24"/>
              </w:rPr>
            </w:rPrChange>
          </w:rPr>
          <w:delText xml:space="preserve"> resource,</w:delText>
        </w:r>
      </w:del>
      <w:r w:rsidRPr="00E11F12">
        <w:rPr>
          <w:rFonts w:ascii="Times New Roman" w:hAnsi="Times New Roman"/>
          <w:sz w:val="24"/>
          <w:szCs w:val="24"/>
          <w:rPrChange w:id="2109" w:author="Thu Perry" w:date="2014-11-25T08:33:00Z">
            <w:rPr>
              <w:sz w:val="24"/>
              <w:szCs w:val="24"/>
            </w:rPr>
          </w:rPrChange>
        </w:rPr>
        <w:t xml:space="preserve"> </w:t>
      </w:r>
      <w:r w:rsidR="0088227B" w:rsidRPr="00E11F12">
        <w:rPr>
          <w:rFonts w:ascii="Times New Roman" w:hAnsi="Times New Roman"/>
          <w:sz w:val="24"/>
          <w:szCs w:val="24"/>
          <w:rPrChange w:id="2110" w:author="Thu Perry" w:date="2014-11-25T08:33:00Z">
            <w:rPr>
              <w:sz w:val="24"/>
              <w:szCs w:val="24"/>
            </w:rPr>
          </w:rPrChange>
        </w:rPr>
        <w:t>inherently</w:t>
      </w:r>
      <w:r w:rsidRPr="00E11F12">
        <w:rPr>
          <w:rFonts w:ascii="Times New Roman" w:hAnsi="Times New Roman"/>
          <w:sz w:val="24"/>
          <w:szCs w:val="24"/>
          <w:rPrChange w:id="2111" w:author="Thu Perry" w:date="2014-11-25T08:33:00Z">
            <w:rPr>
              <w:sz w:val="24"/>
              <w:szCs w:val="24"/>
            </w:rPr>
          </w:rPrChange>
        </w:rPr>
        <w:t xml:space="preserve"> dangerous</w:t>
      </w:r>
      <w:ins w:id="2112" w:author="navy" w:date="2014-11-24T08:13:00Z">
        <w:r w:rsidR="00E33489" w:rsidRPr="00E11F12">
          <w:rPr>
            <w:rFonts w:ascii="Times New Roman" w:hAnsi="Times New Roman"/>
            <w:sz w:val="24"/>
            <w:szCs w:val="24"/>
            <w:rPrChange w:id="2113" w:author="Thu Perry" w:date="2014-11-25T08:33:00Z">
              <w:rPr>
                <w:sz w:val="24"/>
                <w:szCs w:val="24"/>
              </w:rPr>
            </w:rPrChange>
          </w:rPr>
          <w:t>.</w:t>
        </w:r>
        <w:r w:rsidR="00D620AE" w:rsidRPr="00E11F12">
          <w:rPr>
            <w:rFonts w:ascii="Times New Roman" w:hAnsi="Times New Roman"/>
            <w:sz w:val="24"/>
            <w:szCs w:val="24"/>
            <w:rPrChange w:id="2114" w:author="Thu Perry" w:date="2014-11-25T08:33:00Z">
              <w:rPr>
                <w:sz w:val="24"/>
                <w:szCs w:val="24"/>
              </w:rPr>
            </w:rPrChange>
          </w:rPr>
          <w:t xml:space="preserve">  It is the Navy’s view that preceding sentence is an opinion not a fact and the Navy does not agree with this statement</w:t>
        </w:r>
      </w:ins>
      <w:r w:rsidR="00E33489" w:rsidRPr="00E11F12">
        <w:rPr>
          <w:rFonts w:ascii="Times New Roman" w:hAnsi="Times New Roman"/>
          <w:sz w:val="24"/>
          <w:szCs w:val="24"/>
          <w:rPrChange w:id="2115" w:author="Thu Perry" w:date="2014-11-25T08:33:00Z">
            <w:rPr>
              <w:sz w:val="24"/>
              <w:szCs w:val="24"/>
            </w:rPr>
          </w:rPrChange>
        </w:rPr>
        <w:t>.</w:t>
      </w:r>
    </w:p>
    <w:p w:rsidR="00C73ABD" w:rsidRPr="00E11F12" w:rsidRDefault="00C73ABD">
      <w:pPr>
        <w:ind w:left="720"/>
        <w:jc w:val="both"/>
        <w:rPr>
          <w:rFonts w:ascii="Times New Roman" w:hAnsi="Times New Roman"/>
          <w:sz w:val="24"/>
          <w:szCs w:val="24"/>
          <w:rPrChange w:id="2116" w:author="Thu Perry" w:date="2014-11-25T08:33:00Z">
            <w:rPr>
              <w:sz w:val="24"/>
              <w:szCs w:val="24"/>
            </w:rPr>
          </w:rPrChange>
        </w:rPr>
      </w:pPr>
    </w:p>
    <w:p w:rsidR="00C73ABD" w:rsidRPr="00E11F12" w:rsidRDefault="0088227B">
      <w:pPr>
        <w:ind w:left="720"/>
        <w:jc w:val="both"/>
        <w:rPr>
          <w:rFonts w:ascii="Times New Roman" w:hAnsi="Times New Roman"/>
          <w:b/>
          <w:sz w:val="24"/>
          <w:szCs w:val="24"/>
          <w:u w:val="single"/>
          <w:rPrChange w:id="2117" w:author="Thu Perry" w:date="2014-11-25T08:33:00Z">
            <w:rPr>
              <w:b/>
              <w:sz w:val="24"/>
              <w:szCs w:val="24"/>
              <w:u w:val="single"/>
            </w:rPr>
          </w:rPrChange>
        </w:rPr>
      </w:pPr>
      <w:r w:rsidRPr="00E11F12">
        <w:rPr>
          <w:rFonts w:ascii="Times New Roman" w:hAnsi="Times New Roman"/>
          <w:b/>
          <w:sz w:val="24"/>
          <w:szCs w:val="24"/>
          <w:u w:val="single"/>
          <w:rPrChange w:id="2118" w:author="Thu Perry" w:date="2014-11-25T08:33:00Z">
            <w:rPr>
              <w:b/>
              <w:sz w:val="24"/>
              <w:szCs w:val="24"/>
              <w:u w:val="single"/>
            </w:rPr>
          </w:rPrChange>
        </w:rPr>
        <w:t xml:space="preserve">DOH and BWS </w:t>
      </w:r>
      <w:r w:rsidR="00C73ABD" w:rsidRPr="00E11F12">
        <w:rPr>
          <w:rFonts w:ascii="Times New Roman" w:hAnsi="Times New Roman"/>
          <w:b/>
          <w:sz w:val="24"/>
          <w:szCs w:val="24"/>
          <w:u w:val="single"/>
          <w:rPrChange w:id="2119" w:author="Thu Perry" w:date="2014-11-25T08:33:00Z">
            <w:rPr>
              <w:b/>
              <w:sz w:val="24"/>
              <w:szCs w:val="24"/>
              <w:u w:val="single"/>
            </w:rPr>
          </w:rPrChange>
        </w:rPr>
        <w:t>Recommendations</w:t>
      </w:r>
    </w:p>
    <w:p w:rsidR="00F8233B" w:rsidRPr="00E11F12" w:rsidDel="00762505" w:rsidRDefault="00F8233B">
      <w:pPr>
        <w:ind w:left="720"/>
        <w:jc w:val="both"/>
        <w:rPr>
          <w:del w:id="2120" w:author="Thu Perry" w:date="2014-11-25T09:19:00Z"/>
          <w:rFonts w:ascii="Times New Roman" w:hAnsi="Times New Roman"/>
          <w:sz w:val="24"/>
          <w:szCs w:val="24"/>
          <w:rPrChange w:id="2121" w:author="Thu Perry" w:date="2014-11-25T08:33:00Z">
            <w:rPr>
              <w:del w:id="2122" w:author="Thu Perry" w:date="2014-11-25T09:19:00Z"/>
              <w:sz w:val="24"/>
              <w:szCs w:val="24"/>
            </w:rPr>
          </w:rPrChange>
        </w:rPr>
      </w:pPr>
    </w:p>
    <w:p w:rsidR="00F8233B" w:rsidRPr="00E11F12" w:rsidRDefault="00C73ABD">
      <w:pPr>
        <w:numPr>
          <w:ilvl w:val="0"/>
          <w:numId w:val="23"/>
        </w:numPr>
        <w:jc w:val="both"/>
        <w:rPr>
          <w:rFonts w:ascii="Times New Roman" w:hAnsi="Times New Roman"/>
          <w:sz w:val="24"/>
          <w:szCs w:val="24"/>
          <w:rPrChange w:id="2123" w:author="Thu Perry" w:date="2014-11-25T08:33:00Z">
            <w:rPr>
              <w:sz w:val="24"/>
              <w:szCs w:val="24"/>
            </w:rPr>
          </w:rPrChange>
        </w:rPr>
      </w:pPr>
      <w:r w:rsidRPr="00E11F12">
        <w:rPr>
          <w:rFonts w:ascii="Times New Roman" w:hAnsi="Times New Roman"/>
          <w:sz w:val="24"/>
          <w:szCs w:val="24"/>
          <w:rPrChange w:id="2124" w:author="Thu Perry" w:date="2014-11-25T08:33:00Z">
            <w:rPr>
              <w:sz w:val="24"/>
              <w:szCs w:val="24"/>
            </w:rPr>
          </w:rPrChange>
        </w:rPr>
        <w:t xml:space="preserve">The operation of this facility should only exist on the condition that the </w:t>
      </w:r>
      <w:del w:id="2125" w:author="navy" w:date="2014-11-24T08:13:00Z">
        <w:r w:rsidRPr="00E11F12">
          <w:rPr>
            <w:rFonts w:ascii="Times New Roman" w:hAnsi="Times New Roman"/>
            <w:sz w:val="24"/>
            <w:szCs w:val="24"/>
            <w:rPrChange w:id="2126" w:author="Thu Perry" w:date="2014-11-25T08:33:00Z">
              <w:rPr>
                <w:sz w:val="24"/>
                <w:szCs w:val="24"/>
              </w:rPr>
            </w:rPrChange>
          </w:rPr>
          <w:delText xml:space="preserve">aging </w:delText>
        </w:r>
      </w:del>
      <w:r w:rsidRPr="00E11F12">
        <w:rPr>
          <w:rFonts w:ascii="Times New Roman" w:hAnsi="Times New Roman"/>
          <w:sz w:val="24"/>
          <w:szCs w:val="24"/>
          <w:rPrChange w:id="2127" w:author="Thu Perry" w:date="2014-11-25T08:33:00Z">
            <w:rPr>
              <w:sz w:val="24"/>
              <w:szCs w:val="24"/>
            </w:rPr>
          </w:rPrChange>
        </w:rPr>
        <w:t>facility be upgraded with secondary containment and state-of-the-</w:t>
      </w:r>
      <w:r w:rsidR="00F8233B" w:rsidRPr="00E11F12">
        <w:rPr>
          <w:rFonts w:ascii="Times New Roman" w:hAnsi="Times New Roman"/>
          <w:sz w:val="24"/>
          <w:szCs w:val="24"/>
          <w:rPrChange w:id="2128" w:author="Thu Perry" w:date="2014-11-25T08:33:00Z">
            <w:rPr>
              <w:sz w:val="24"/>
              <w:szCs w:val="24"/>
            </w:rPr>
          </w:rPrChange>
        </w:rPr>
        <w:t xml:space="preserve">art leak detection to ensure safe operations and </w:t>
      </w:r>
      <w:r w:rsidR="00AA0521" w:rsidRPr="00E11F12">
        <w:rPr>
          <w:rFonts w:ascii="Times New Roman" w:hAnsi="Times New Roman"/>
          <w:sz w:val="24"/>
          <w:szCs w:val="24"/>
          <w:rPrChange w:id="2129" w:author="Thu Perry" w:date="2014-11-25T08:33:00Z">
            <w:rPr>
              <w:sz w:val="24"/>
              <w:szCs w:val="24"/>
            </w:rPr>
          </w:rPrChange>
        </w:rPr>
        <w:t>adverse impact</w:t>
      </w:r>
      <w:r w:rsidR="00F8233B" w:rsidRPr="00E11F12">
        <w:rPr>
          <w:rFonts w:ascii="Times New Roman" w:hAnsi="Times New Roman"/>
          <w:sz w:val="24"/>
          <w:szCs w:val="24"/>
          <w:rPrChange w:id="2130" w:author="Thu Perry" w:date="2014-11-25T08:33:00Z">
            <w:rPr>
              <w:sz w:val="24"/>
              <w:szCs w:val="24"/>
            </w:rPr>
          </w:rPrChange>
        </w:rPr>
        <w:t xml:space="preserve"> to the environment.</w:t>
      </w:r>
    </w:p>
    <w:p w:rsidR="00FE5038" w:rsidRPr="00E11F12" w:rsidRDefault="00FE5038">
      <w:pPr>
        <w:ind w:left="1440"/>
        <w:jc w:val="both"/>
        <w:rPr>
          <w:rFonts w:ascii="Times New Roman" w:hAnsi="Times New Roman"/>
          <w:sz w:val="24"/>
          <w:szCs w:val="24"/>
          <w:rPrChange w:id="2131" w:author="Thu Perry" w:date="2014-11-25T08:33:00Z">
            <w:rPr>
              <w:sz w:val="24"/>
              <w:szCs w:val="24"/>
            </w:rPr>
          </w:rPrChange>
        </w:rPr>
      </w:pPr>
    </w:p>
    <w:p w:rsidR="00F8233B" w:rsidRPr="00E11F12" w:rsidRDefault="00F8233B">
      <w:pPr>
        <w:numPr>
          <w:ilvl w:val="0"/>
          <w:numId w:val="23"/>
        </w:numPr>
        <w:jc w:val="both"/>
        <w:rPr>
          <w:rFonts w:ascii="Times New Roman" w:hAnsi="Times New Roman"/>
          <w:sz w:val="24"/>
          <w:szCs w:val="24"/>
          <w:rPrChange w:id="2132" w:author="Thu Perry" w:date="2014-11-25T08:33:00Z">
            <w:rPr>
              <w:sz w:val="24"/>
              <w:szCs w:val="24"/>
            </w:rPr>
          </w:rPrChange>
        </w:rPr>
      </w:pPr>
      <w:r w:rsidRPr="00E11F12">
        <w:rPr>
          <w:rFonts w:ascii="Times New Roman" w:hAnsi="Times New Roman"/>
          <w:sz w:val="24"/>
          <w:szCs w:val="24"/>
          <w:rPrChange w:id="2133" w:author="Thu Perry" w:date="2014-11-25T08:33:00Z">
            <w:rPr>
              <w:sz w:val="24"/>
              <w:szCs w:val="24"/>
            </w:rPr>
          </w:rPrChange>
        </w:rPr>
        <w:t>The Navy should have facility-wide implementation of secondary con</w:t>
      </w:r>
      <w:r w:rsidR="00FE5038" w:rsidRPr="00E11F12">
        <w:rPr>
          <w:rFonts w:ascii="Times New Roman" w:hAnsi="Times New Roman"/>
          <w:sz w:val="24"/>
          <w:szCs w:val="24"/>
          <w:rPrChange w:id="2134" w:author="Thu Perry" w:date="2014-11-25T08:33:00Z">
            <w:rPr>
              <w:sz w:val="24"/>
              <w:szCs w:val="24"/>
            </w:rPr>
          </w:rPrChange>
        </w:rPr>
        <w:t>tainment by December 31, 2024.</w:t>
      </w:r>
    </w:p>
    <w:p w:rsidR="00FE5038" w:rsidRPr="00E11F12" w:rsidRDefault="00FE5038">
      <w:pPr>
        <w:jc w:val="both"/>
        <w:rPr>
          <w:rFonts w:ascii="Times New Roman" w:hAnsi="Times New Roman"/>
          <w:sz w:val="24"/>
          <w:szCs w:val="24"/>
          <w:rPrChange w:id="2135" w:author="Thu Perry" w:date="2014-11-25T08:33:00Z">
            <w:rPr>
              <w:sz w:val="24"/>
              <w:szCs w:val="24"/>
            </w:rPr>
          </w:rPrChange>
        </w:rPr>
      </w:pPr>
    </w:p>
    <w:p w:rsidR="00150432" w:rsidRPr="00E11F12" w:rsidRDefault="00C73ABD">
      <w:pPr>
        <w:numPr>
          <w:ilvl w:val="0"/>
          <w:numId w:val="23"/>
        </w:numPr>
        <w:jc w:val="both"/>
        <w:rPr>
          <w:rFonts w:ascii="Times New Roman" w:hAnsi="Times New Roman"/>
          <w:sz w:val="24"/>
          <w:szCs w:val="24"/>
          <w:rPrChange w:id="2136" w:author="Thu Perry" w:date="2014-11-25T08:33:00Z">
            <w:rPr>
              <w:sz w:val="24"/>
              <w:szCs w:val="24"/>
            </w:rPr>
          </w:rPrChange>
        </w:rPr>
      </w:pPr>
      <w:r w:rsidRPr="00E11F12">
        <w:rPr>
          <w:rFonts w:ascii="Times New Roman" w:hAnsi="Times New Roman"/>
          <w:sz w:val="24"/>
          <w:szCs w:val="24"/>
          <w:rPrChange w:id="2137" w:author="Thu Perry" w:date="2014-11-25T08:33:00Z">
            <w:rPr>
              <w:sz w:val="24"/>
              <w:szCs w:val="24"/>
            </w:rPr>
          </w:rPrChange>
        </w:rPr>
        <w:lastRenderedPageBreak/>
        <w:t xml:space="preserve">In the interim, while the Navy studies </w:t>
      </w:r>
      <w:r w:rsidR="00FE5038" w:rsidRPr="00E11F12">
        <w:rPr>
          <w:rFonts w:ascii="Times New Roman" w:hAnsi="Times New Roman"/>
          <w:sz w:val="24"/>
          <w:szCs w:val="24"/>
          <w:rPrChange w:id="2138" w:author="Thu Perry" w:date="2014-11-25T08:33:00Z">
            <w:rPr>
              <w:sz w:val="24"/>
              <w:szCs w:val="24"/>
            </w:rPr>
          </w:rPrChange>
        </w:rPr>
        <w:t xml:space="preserve">available </w:t>
      </w:r>
      <w:r w:rsidR="0022011B" w:rsidRPr="00E11F12">
        <w:rPr>
          <w:rFonts w:ascii="Times New Roman" w:hAnsi="Times New Roman"/>
          <w:sz w:val="24"/>
          <w:szCs w:val="24"/>
          <w:rPrChange w:id="2139" w:author="Thu Perry" w:date="2014-11-25T08:33:00Z">
            <w:rPr>
              <w:sz w:val="24"/>
              <w:szCs w:val="24"/>
            </w:rPr>
          </w:rPrChange>
        </w:rPr>
        <w:t>technologies</w:t>
      </w:r>
      <w:r w:rsidRPr="00E11F12">
        <w:rPr>
          <w:rFonts w:ascii="Times New Roman" w:hAnsi="Times New Roman"/>
          <w:sz w:val="24"/>
          <w:szCs w:val="24"/>
          <w:rPrChange w:id="2140" w:author="Thu Perry" w:date="2014-11-25T08:33:00Z">
            <w:rPr>
              <w:sz w:val="24"/>
              <w:szCs w:val="24"/>
            </w:rPr>
          </w:rPrChange>
        </w:rPr>
        <w:t xml:space="preserve"> increased protection and monitoring must be applied until secondary containment can be implemented.</w:t>
      </w:r>
    </w:p>
    <w:p w:rsidR="00B4067C" w:rsidRPr="00E11F12" w:rsidRDefault="00B4067C">
      <w:pPr>
        <w:jc w:val="both"/>
        <w:rPr>
          <w:rFonts w:ascii="Times New Roman" w:hAnsi="Times New Roman"/>
          <w:sz w:val="24"/>
          <w:szCs w:val="24"/>
          <w:rPrChange w:id="2141" w:author="Thu Perry" w:date="2014-11-25T08:33:00Z">
            <w:rPr>
              <w:sz w:val="24"/>
              <w:szCs w:val="24"/>
            </w:rPr>
          </w:rPrChange>
        </w:rPr>
      </w:pPr>
    </w:p>
    <w:p w:rsidR="00B4067C" w:rsidRPr="00E11F12" w:rsidRDefault="00B4067C">
      <w:pPr>
        <w:jc w:val="both"/>
        <w:rPr>
          <w:rFonts w:ascii="Times New Roman" w:hAnsi="Times New Roman"/>
          <w:sz w:val="24"/>
          <w:szCs w:val="24"/>
          <w:rPrChange w:id="2142" w:author="Thu Perry" w:date="2014-11-25T08:33:00Z">
            <w:rPr>
              <w:sz w:val="24"/>
              <w:szCs w:val="24"/>
            </w:rPr>
          </w:rPrChange>
        </w:rPr>
      </w:pPr>
    </w:p>
    <w:p w:rsidR="00572F0C" w:rsidRPr="00E11F12" w:rsidRDefault="008A2C66">
      <w:pPr>
        <w:spacing w:after="120"/>
        <w:ind w:left="720"/>
        <w:jc w:val="both"/>
        <w:rPr>
          <w:ins w:id="2143" w:author="navy" w:date="2014-11-24T08:13:00Z"/>
          <w:rFonts w:ascii="Times New Roman" w:hAnsi="Times New Roman"/>
          <w:b/>
          <w:sz w:val="24"/>
          <w:szCs w:val="24"/>
          <w:u w:val="single"/>
          <w:rPrChange w:id="2144" w:author="Thu Perry" w:date="2014-11-25T08:33:00Z">
            <w:rPr>
              <w:ins w:id="2145" w:author="navy" w:date="2014-11-24T08:13:00Z"/>
              <w:b/>
              <w:sz w:val="24"/>
              <w:szCs w:val="24"/>
              <w:u w:val="single"/>
            </w:rPr>
          </w:rPrChange>
        </w:rPr>
      </w:pPr>
      <w:ins w:id="2146" w:author="navy" w:date="2014-11-24T08:13:00Z">
        <w:r w:rsidRPr="00E11F12">
          <w:rPr>
            <w:rFonts w:ascii="Times New Roman" w:hAnsi="Times New Roman"/>
            <w:b/>
            <w:sz w:val="24"/>
            <w:szCs w:val="24"/>
            <w:u w:val="single"/>
            <w:rPrChange w:id="2147" w:author="Thu Perry" w:date="2014-11-25T08:33:00Z">
              <w:rPr>
                <w:b/>
                <w:sz w:val="24"/>
                <w:szCs w:val="24"/>
                <w:u w:val="single"/>
              </w:rPr>
            </w:rPrChange>
          </w:rPr>
          <w:t>Navy Recommendations</w:t>
        </w:r>
        <w:r w:rsidR="00572F0C" w:rsidRPr="00E11F12">
          <w:rPr>
            <w:rFonts w:ascii="Times New Roman" w:hAnsi="Times New Roman"/>
            <w:b/>
            <w:sz w:val="24"/>
            <w:szCs w:val="24"/>
            <w:u w:val="single"/>
            <w:rPrChange w:id="2148" w:author="Thu Perry" w:date="2014-11-25T08:33:00Z">
              <w:rPr>
                <w:b/>
                <w:sz w:val="24"/>
                <w:szCs w:val="24"/>
                <w:u w:val="single"/>
              </w:rPr>
            </w:rPrChange>
          </w:rPr>
          <w:t xml:space="preserve"> and Opinions</w:t>
        </w:r>
      </w:ins>
    </w:p>
    <w:p w:rsidR="008A2C66" w:rsidRPr="00E11F12" w:rsidRDefault="00572F0C">
      <w:pPr>
        <w:pStyle w:val="CommentText"/>
        <w:numPr>
          <w:ilvl w:val="0"/>
          <w:numId w:val="33"/>
        </w:numPr>
        <w:jc w:val="both"/>
        <w:rPr>
          <w:rFonts w:ascii="Times New Roman" w:hAnsi="Times New Roman"/>
          <w:sz w:val="24"/>
          <w:szCs w:val="24"/>
          <w:rPrChange w:id="2149" w:author="Thu Perry" w:date="2014-11-25T08:33:00Z">
            <w:rPr>
              <w:sz w:val="24"/>
              <w:szCs w:val="24"/>
            </w:rPr>
          </w:rPrChange>
        </w:rPr>
        <w:pPrChange w:id="2150" w:author="Thu Perry" w:date="2014-11-25T08:47:00Z">
          <w:pPr>
            <w:pStyle w:val="CommentText"/>
            <w:numPr>
              <w:numId w:val="33"/>
            </w:numPr>
            <w:ind w:left="1080" w:hanging="360"/>
          </w:pPr>
        </w:pPrChange>
      </w:pPr>
      <w:ins w:id="2151" w:author="navy" w:date="2014-11-24T08:13:00Z">
        <w:r w:rsidRPr="00E11F12">
          <w:rPr>
            <w:rFonts w:ascii="Times New Roman" w:hAnsi="Times New Roman"/>
            <w:sz w:val="24"/>
            <w:szCs w:val="24"/>
            <w:rPrChange w:id="2152" w:author="Thu Perry" w:date="2014-11-25T08:33:00Z">
              <w:rPr>
                <w:sz w:val="24"/>
                <w:szCs w:val="24"/>
              </w:rPr>
            </w:rPrChange>
          </w:rPr>
          <w:t>The Navy strongly disagrees with the above recommendations.</w:t>
        </w:r>
      </w:ins>
    </w:p>
    <w:p w:rsidR="00AC2CAF" w:rsidRPr="00E11F12" w:rsidRDefault="00AC2CAF">
      <w:pPr>
        <w:pStyle w:val="CommentText"/>
        <w:ind w:left="1080"/>
        <w:jc w:val="both"/>
        <w:rPr>
          <w:ins w:id="2153" w:author="navy" w:date="2014-11-24T08:13:00Z"/>
          <w:rFonts w:ascii="Times New Roman" w:hAnsi="Times New Roman"/>
          <w:sz w:val="24"/>
          <w:szCs w:val="24"/>
          <w:rPrChange w:id="2154" w:author="Thu Perry" w:date="2014-11-25T08:33:00Z">
            <w:rPr>
              <w:ins w:id="2155" w:author="navy" w:date="2014-11-24T08:13:00Z"/>
              <w:sz w:val="24"/>
              <w:szCs w:val="24"/>
            </w:rPr>
          </w:rPrChange>
        </w:rPr>
        <w:pPrChange w:id="2156" w:author="Thu Perry" w:date="2014-11-25T08:47:00Z">
          <w:pPr>
            <w:pStyle w:val="CommentText"/>
            <w:ind w:left="1080"/>
          </w:pPr>
        </w:pPrChange>
      </w:pPr>
    </w:p>
    <w:p w:rsidR="00572F0C" w:rsidRDefault="00572F0C">
      <w:pPr>
        <w:pStyle w:val="CommentText"/>
        <w:numPr>
          <w:ilvl w:val="0"/>
          <w:numId w:val="33"/>
        </w:numPr>
        <w:jc w:val="both"/>
        <w:rPr>
          <w:ins w:id="2157" w:author="Thu Perry" w:date="2014-11-25T09:17:00Z"/>
          <w:rFonts w:ascii="Times New Roman" w:hAnsi="Times New Roman"/>
          <w:sz w:val="24"/>
          <w:szCs w:val="24"/>
        </w:rPr>
        <w:pPrChange w:id="2158" w:author="Thu Perry" w:date="2014-11-25T08:47:00Z">
          <w:pPr>
            <w:pStyle w:val="CommentText"/>
            <w:numPr>
              <w:numId w:val="33"/>
            </w:numPr>
            <w:ind w:left="1080" w:hanging="360"/>
          </w:pPr>
        </w:pPrChange>
      </w:pPr>
      <w:ins w:id="2159" w:author="navy" w:date="2014-11-24T08:13:00Z">
        <w:r w:rsidRPr="00E11F12">
          <w:rPr>
            <w:rFonts w:ascii="Times New Roman" w:hAnsi="Times New Roman"/>
            <w:sz w:val="24"/>
            <w:szCs w:val="24"/>
            <w:rPrChange w:id="2160" w:author="Thu Perry" w:date="2014-11-25T08:33:00Z">
              <w:rPr>
                <w:sz w:val="24"/>
                <w:szCs w:val="24"/>
              </w:rPr>
            </w:rPrChange>
          </w:rPr>
          <w:t xml:space="preserve">The Navy will continue a service life extension program for the 12 remaining tanks. </w:t>
        </w:r>
      </w:ins>
    </w:p>
    <w:p w:rsidR="00762505" w:rsidRDefault="00762505">
      <w:pPr>
        <w:pStyle w:val="ListParagraph"/>
        <w:rPr>
          <w:ins w:id="2161" w:author="Thu Perry" w:date="2014-11-25T09:17:00Z"/>
          <w:rFonts w:ascii="Times New Roman" w:hAnsi="Times New Roman"/>
          <w:sz w:val="24"/>
          <w:szCs w:val="24"/>
        </w:rPr>
        <w:pPrChange w:id="2162" w:author="Thu Perry" w:date="2014-11-25T09:17:00Z">
          <w:pPr>
            <w:pStyle w:val="CommentText"/>
            <w:numPr>
              <w:numId w:val="33"/>
            </w:numPr>
            <w:ind w:left="1080" w:hanging="360"/>
            <w:jc w:val="both"/>
          </w:pPr>
        </w:pPrChange>
      </w:pPr>
    </w:p>
    <w:p w:rsidR="00762505" w:rsidRPr="00E11F12" w:rsidRDefault="00762505">
      <w:pPr>
        <w:pStyle w:val="CommentText"/>
        <w:numPr>
          <w:ilvl w:val="0"/>
          <w:numId w:val="33"/>
        </w:numPr>
        <w:jc w:val="both"/>
        <w:rPr>
          <w:ins w:id="2163" w:author="navy" w:date="2014-11-24T08:13:00Z"/>
          <w:rFonts w:ascii="Times New Roman" w:hAnsi="Times New Roman"/>
          <w:sz w:val="24"/>
          <w:szCs w:val="24"/>
          <w:rPrChange w:id="2164" w:author="Thu Perry" w:date="2014-11-25T08:33:00Z">
            <w:rPr>
              <w:ins w:id="2165" w:author="navy" w:date="2014-11-24T08:13:00Z"/>
              <w:sz w:val="24"/>
              <w:szCs w:val="24"/>
            </w:rPr>
          </w:rPrChange>
        </w:rPr>
        <w:pPrChange w:id="2166" w:author="Thu Perry" w:date="2014-11-25T08:47:00Z">
          <w:pPr>
            <w:pStyle w:val="CommentText"/>
            <w:numPr>
              <w:numId w:val="33"/>
            </w:numPr>
            <w:ind w:left="1080" w:hanging="360"/>
          </w:pPr>
        </w:pPrChange>
      </w:pPr>
      <w:ins w:id="2167" w:author="Thu Perry" w:date="2014-11-25T09:17:00Z">
        <w:r>
          <w:rPr>
            <w:rFonts w:ascii="Times New Roman" w:hAnsi="Times New Roman"/>
            <w:sz w:val="24"/>
            <w:szCs w:val="24"/>
          </w:rPr>
          <w:t>The Navy will explore additional containment protection solutions and implement when feasible and affordable.</w:t>
        </w:r>
      </w:ins>
    </w:p>
    <w:p w:rsidR="00572F0C" w:rsidDel="00762505" w:rsidRDefault="00572F0C">
      <w:pPr>
        <w:jc w:val="both"/>
        <w:rPr>
          <w:del w:id="2168" w:author="Thu Perry" w:date="2014-11-25T09:16:00Z"/>
          <w:rFonts w:ascii="Times New Roman" w:hAnsi="Times New Roman"/>
          <w:sz w:val="24"/>
          <w:szCs w:val="24"/>
        </w:rPr>
      </w:pPr>
    </w:p>
    <w:p w:rsidR="00AC2CAF" w:rsidRPr="00E11F12" w:rsidDel="00762505" w:rsidRDefault="00AC2CAF">
      <w:pPr>
        <w:numPr>
          <w:ilvl w:val="0"/>
          <w:numId w:val="33"/>
        </w:numPr>
        <w:ind w:left="0"/>
        <w:jc w:val="both"/>
        <w:rPr>
          <w:del w:id="2169" w:author="Thu Perry" w:date="2014-11-25T09:17:00Z"/>
          <w:rFonts w:ascii="Times New Roman" w:hAnsi="Times New Roman"/>
          <w:sz w:val="24"/>
          <w:szCs w:val="24"/>
          <w:rPrChange w:id="2170" w:author="Thu Perry" w:date="2014-11-25T08:33:00Z">
            <w:rPr>
              <w:del w:id="2171" w:author="Thu Perry" w:date="2014-11-25T09:17:00Z"/>
              <w:sz w:val="24"/>
              <w:szCs w:val="24"/>
            </w:rPr>
          </w:rPrChange>
        </w:rPr>
        <w:pPrChange w:id="2172" w:author="Thu Perry" w:date="2014-11-25T09:17:00Z">
          <w:pPr>
            <w:numPr>
              <w:numId w:val="33"/>
            </w:numPr>
            <w:ind w:left="1080" w:hanging="360"/>
            <w:jc w:val="both"/>
          </w:pPr>
        </w:pPrChange>
      </w:pPr>
      <w:ins w:id="2173" w:author="navy" w:date="2014-11-24T08:13:00Z">
        <w:del w:id="2174" w:author="Thu Perry" w:date="2014-11-25T09:17:00Z">
          <w:r w:rsidRPr="00E11F12" w:rsidDel="00762505">
            <w:rPr>
              <w:rFonts w:ascii="Times New Roman" w:hAnsi="Times New Roman"/>
              <w:sz w:val="24"/>
              <w:szCs w:val="24"/>
              <w:rPrChange w:id="2175" w:author="Thu Perry" w:date="2014-11-25T08:33:00Z">
                <w:rPr>
                  <w:sz w:val="24"/>
                  <w:szCs w:val="24"/>
                </w:rPr>
              </w:rPrChange>
            </w:rPr>
            <w:delText>The Navy will explore additional containment protection solutions and implement when feasible and affordable.</w:delText>
          </w:r>
        </w:del>
      </w:ins>
    </w:p>
    <w:p w:rsidR="00B4067C" w:rsidRPr="00E11F12" w:rsidRDefault="00B4067C">
      <w:pPr>
        <w:jc w:val="both"/>
        <w:rPr>
          <w:rFonts w:ascii="Times New Roman" w:hAnsi="Times New Roman"/>
          <w:sz w:val="24"/>
          <w:szCs w:val="24"/>
          <w:rPrChange w:id="2176" w:author="Thu Perry" w:date="2014-11-25T08:33:00Z">
            <w:rPr>
              <w:sz w:val="24"/>
              <w:szCs w:val="24"/>
            </w:rPr>
          </w:rPrChange>
        </w:rPr>
      </w:pPr>
    </w:p>
    <w:p w:rsidR="00AC2CAF" w:rsidRPr="00E11F12" w:rsidRDefault="00AC2CAF">
      <w:pPr>
        <w:jc w:val="both"/>
        <w:rPr>
          <w:rFonts w:ascii="Times New Roman" w:hAnsi="Times New Roman"/>
          <w:sz w:val="24"/>
          <w:szCs w:val="24"/>
          <w:rPrChange w:id="2177" w:author="Thu Perry" w:date="2014-11-25T08:33:00Z">
            <w:rPr>
              <w:sz w:val="24"/>
              <w:szCs w:val="24"/>
            </w:rPr>
          </w:rPrChange>
        </w:rPr>
      </w:pPr>
    </w:p>
    <w:p w:rsidR="0049391C" w:rsidRPr="00E11F12" w:rsidRDefault="007F1EE9">
      <w:pPr>
        <w:jc w:val="both"/>
        <w:rPr>
          <w:rFonts w:ascii="Times New Roman" w:hAnsi="Times New Roman"/>
          <w:b/>
          <w:sz w:val="24"/>
          <w:szCs w:val="24"/>
          <w:rPrChange w:id="2178" w:author="Thu Perry" w:date="2014-11-25T08:33:00Z">
            <w:rPr>
              <w:b/>
              <w:sz w:val="24"/>
              <w:szCs w:val="24"/>
            </w:rPr>
          </w:rPrChange>
        </w:rPr>
      </w:pPr>
      <w:r w:rsidRPr="00E11F12">
        <w:rPr>
          <w:rFonts w:ascii="Times New Roman" w:hAnsi="Times New Roman"/>
          <w:b/>
          <w:sz w:val="24"/>
          <w:szCs w:val="24"/>
          <w:rPrChange w:id="2179" w:author="Thu Perry" w:date="2014-11-25T08:33:00Z">
            <w:rPr>
              <w:b/>
              <w:sz w:val="24"/>
              <w:szCs w:val="24"/>
            </w:rPr>
          </w:rPrChange>
        </w:rPr>
        <w:t xml:space="preserve">Legislative </w:t>
      </w:r>
      <w:r w:rsidR="0049391C" w:rsidRPr="00E11F12">
        <w:rPr>
          <w:rFonts w:ascii="Times New Roman" w:hAnsi="Times New Roman"/>
          <w:b/>
          <w:sz w:val="24"/>
          <w:szCs w:val="24"/>
          <w:rPrChange w:id="2180" w:author="Thu Perry" w:date="2014-11-25T08:33:00Z">
            <w:rPr>
              <w:b/>
              <w:sz w:val="24"/>
              <w:szCs w:val="24"/>
            </w:rPr>
          </w:rPrChange>
        </w:rPr>
        <w:t>Recommendation</w:t>
      </w:r>
      <w:r w:rsidRPr="00E11F12">
        <w:rPr>
          <w:rFonts w:ascii="Times New Roman" w:hAnsi="Times New Roman"/>
          <w:b/>
          <w:sz w:val="24"/>
          <w:szCs w:val="24"/>
          <w:rPrChange w:id="2181" w:author="Thu Perry" w:date="2014-11-25T08:33:00Z">
            <w:rPr>
              <w:b/>
              <w:sz w:val="24"/>
              <w:szCs w:val="24"/>
            </w:rPr>
          </w:rPrChange>
        </w:rPr>
        <w:t>s</w:t>
      </w:r>
      <w:r w:rsidR="00D803D7" w:rsidRPr="00E11F12">
        <w:rPr>
          <w:rFonts w:ascii="Times New Roman" w:hAnsi="Times New Roman"/>
          <w:b/>
          <w:sz w:val="24"/>
          <w:szCs w:val="24"/>
          <w:rPrChange w:id="2182" w:author="Thu Perry" w:date="2014-11-25T08:33:00Z">
            <w:rPr>
              <w:b/>
              <w:sz w:val="24"/>
              <w:szCs w:val="24"/>
            </w:rPr>
          </w:rPrChange>
        </w:rPr>
        <w:t xml:space="preserve"> from the </w:t>
      </w:r>
      <w:ins w:id="2183" w:author="navy" w:date="2014-11-24T08:13:00Z">
        <w:r w:rsidR="00BF5432" w:rsidRPr="00E11F12">
          <w:rPr>
            <w:rFonts w:ascii="Times New Roman" w:hAnsi="Times New Roman"/>
            <w:b/>
            <w:sz w:val="24"/>
            <w:szCs w:val="24"/>
            <w:rPrChange w:id="2184" w:author="Thu Perry" w:date="2014-11-25T08:33:00Z">
              <w:rPr>
                <w:b/>
                <w:sz w:val="24"/>
                <w:szCs w:val="24"/>
              </w:rPr>
            </w:rPrChange>
          </w:rPr>
          <w:t>BWS and DOH</w:t>
        </w:r>
      </w:ins>
      <w:r w:rsidR="00AC2CAF" w:rsidRPr="00E11F12">
        <w:rPr>
          <w:rFonts w:ascii="Times New Roman" w:hAnsi="Times New Roman"/>
          <w:b/>
          <w:sz w:val="24"/>
          <w:szCs w:val="24"/>
          <w:rPrChange w:id="2185" w:author="Thu Perry" w:date="2014-11-25T08:33:00Z">
            <w:rPr>
              <w:b/>
              <w:sz w:val="24"/>
              <w:szCs w:val="24"/>
            </w:rPr>
          </w:rPrChange>
        </w:rPr>
        <w:t xml:space="preserve"> </w:t>
      </w:r>
      <w:del w:id="2186" w:author="navy" w:date="2014-11-24T08:13:00Z">
        <w:r w:rsidR="00D803D7" w:rsidRPr="00E11F12">
          <w:rPr>
            <w:rFonts w:ascii="Times New Roman" w:hAnsi="Times New Roman"/>
            <w:b/>
            <w:sz w:val="24"/>
            <w:szCs w:val="24"/>
            <w:rPrChange w:id="2187" w:author="Thu Perry" w:date="2014-11-25T08:33:00Z">
              <w:rPr>
                <w:b/>
                <w:sz w:val="24"/>
                <w:szCs w:val="24"/>
              </w:rPr>
            </w:rPrChange>
          </w:rPr>
          <w:delText>Task Force</w:delText>
        </w:r>
      </w:del>
    </w:p>
    <w:p w:rsidR="0049391C" w:rsidRPr="00E11F12" w:rsidRDefault="0049391C">
      <w:pPr>
        <w:jc w:val="both"/>
        <w:rPr>
          <w:rFonts w:ascii="Times New Roman" w:hAnsi="Times New Roman"/>
          <w:sz w:val="24"/>
          <w:szCs w:val="24"/>
          <w:rPrChange w:id="2188" w:author="Thu Perry" w:date="2014-11-25T08:33:00Z">
            <w:rPr>
              <w:sz w:val="24"/>
              <w:szCs w:val="24"/>
            </w:rPr>
          </w:rPrChange>
        </w:rPr>
      </w:pPr>
    </w:p>
    <w:p w:rsidR="0049391C" w:rsidRPr="00E11F12" w:rsidRDefault="006200A0">
      <w:pPr>
        <w:numPr>
          <w:ilvl w:val="0"/>
          <w:numId w:val="22"/>
        </w:numPr>
        <w:jc w:val="both"/>
        <w:rPr>
          <w:rFonts w:ascii="Times New Roman" w:hAnsi="Times New Roman"/>
          <w:sz w:val="24"/>
          <w:szCs w:val="24"/>
          <w:rPrChange w:id="2189" w:author="Thu Perry" w:date="2014-11-25T08:33:00Z">
            <w:rPr>
              <w:sz w:val="24"/>
              <w:szCs w:val="24"/>
            </w:rPr>
          </w:rPrChange>
        </w:rPr>
      </w:pPr>
      <w:r w:rsidRPr="00E11F12">
        <w:rPr>
          <w:rFonts w:ascii="Times New Roman" w:hAnsi="Times New Roman"/>
          <w:sz w:val="24"/>
          <w:szCs w:val="24"/>
          <w:rPrChange w:id="2190" w:author="Thu Perry" w:date="2014-11-25T08:33:00Z">
            <w:rPr>
              <w:sz w:val="24"/>
              <w:szCs w:val="24"/>
            </w:rPr>
          </w:rPrChange>
        </w:rPr>
        <w:t>Passage</w:t>
      </w:r>
      <w:r w:rsidR="00F6477D" w:rsidRPr="00E11F12">
        <w:rPr>
          <w:rFonts w:ascii="Times New Roman" w:hAnsi="Times New Roman"/>
          <w:sz w:val="24"/>
          <w:szCs w:val="24"/>
          <w:rPrChange w:id="2191" w:author="Thu Perry" w:date="2014-11-25T08:33:00Z">
            <w:rPr>
              <w:sz w:val="24"/>
              <w:szCs w:val="24"/>
            </w:rPr>
          </w:rPrChange>
        </w:rPr>
        <w:t xml:space="preserve"> of</w:t>
      </w:r>
      <w:r w:rsidRPr="00E11F12">
        <w:rPr>
          <w:rFonts w:ascii="Times New Roman" w:hAnsi="Times New Roman"/>
          <w:sz w:val="24"/>
          <w:szCs w:val="24"/>
          <w:rPrChange w:id="2192" w:author="Thu Perry" w:date="2014-11-25T08:33:00Z">
            <w:rPr>
              <w:sz w:val="24"/>
              <w:szCs w:val="24"/>
            </w:rPr>
          </w:rPrChange>
        </w:rPr>
        <w:t xml:space="preserve"> a</w:t>
      </w:r>
      <w:r w:rsidR="00F6477D" w:rsidRPr="00E11F12">
        <w:rPr>
          <w:rFonts w:ascii="Times New Roman" w:hAnsi="Times New Roman"/>
          <w:sz w:val="24"/>
          <w:szCs w:val="24"/>
          <w:rPrChange w:id="2193" w:author="Thu Perry" w:date="2014-11-25T08:33:00Z">
            <w:rPr>
              <w:sz w:val="24"/>
              <w:szCs w:val="24"/>
            </w:rPr>
          </w:rPrChange>
        </w:rPr>
        <w:t xml:space="preserve"> resolution that would request owners and operators of the 46 </w:t>
      </w:r>
      <w:r w:rsidRPr="00E11F12">
        <w:rPr>
          <w:rFonts w:ascii="Times New Roman" w:hAnsi="Times New Roman"/>
          <w:sz w:val="24"/>
          <w:szCs w:val="24"/>
          <w:rPrChange w:id="2194" w:author="Thu Perry" w:date="2014-11-25T08:33:00Z">
            <w:rPr>
              <w:sz w:val="24"/>
              <w:szCs w:val="24"/>
            </w:rPr>
          </w:rPrChange>
        </w:rPr>
        <w:t>FCTs</w:t>
      </w:r>
      <w:r w:rsidR="00F6477D" w:rsidRPr="00E11F12">
        <w:rPr>
          <w:rFonts w:ascii="Times New Roman" w:hAnsi="Times New Roman"/>
          <w:sz w:val="24"/>
          <w:szCs w:val="24"/>
          <w:rPrChange w:id="2195" w:author="Thu Perry" w:date="2014-11-25T08:33:00Z">
            <w:rPr>
              <w:sz w:val="24"/>
              <w:szCs w:val="24"/>
            </w:rPr>
          </w:rPrChange>
        </w:rPr>
        <w:t xml:space="preserve"> in Hawaii to update the Legislature and </w:t>
      </w:r>
      <w:r w:rsidRPr="00E11F12">
        <w:rPr>
          <w:rFonts w:ascii="Times New Roman" w:hAnsi="Times New Roman"/>
          <w:sz w:val="24"/>
          <w:szCs w:val="24"/>
          <w:rPrChange w:id="2196" w:author="Thu Perry" w:date="2014-11-25T08:33:00Z">
            <w:rPr>
              <w:sz w:val="24"/>
              <w:szCs w:val="24"/>
            </w:rPr>
          </w:rPrChange>
        </w:rPr>
        <w:t xml:space="preserve">the </w:t>
      </w:r>
      <w:r w:rsidR="00F6477D" w:rsidRPr="00E11F12">
        <w:rPr>
          <w:rFonts w:ascii="Times New Roman" w:hAnsi="Times New Roman"/>
          <w:sz w:val="24"/>
          <w:szCs w:val="24"/>
          <w:rPrChange w:id="2197" w:author="Thu Perry" w:date="2014-11-25T08:33:00Z">
            <w:rPr>
              <w:sz w:val="24"/>
              <w:szCs w:val="24"/>
            </w:rPr>
          </w:rPrChange>
        </w:rPr>
        <w:t xml:space="preserve">Department of Health on the status and condition of each of their 70+ year old tanks (e.g. leak detection and liner upgrades, visual inspections, maintenance procedures, etc… This is currently not required of FCTs in the current UST rules. </w:t>
      </w:r>
    </w:p>
    <w:p w:rsidR="00A957F6" w:rsidRPr="00E11F12" w:rsidRDefault="00A957F6">
      <w:pPr>
        <w:ind w:left="1440"/>
        <w:jc w:val="both"/>
        <w:rPr>
          <w:rFonts w:ascii="Times New Roman" w:hAnsi="Times New Roman"/>
          <w:sz w:val="24"/>
          <w:szCs w:val="24"/>
          <w:rPrChange w:id="2198" w:author="Thu Perry" w:date="2014-11-25T08:33:00Z">
            <w:rPr>
              <w:sz w:val="24"/>
              <w:szCs w:val="24"/>
            </w:rPr>
          </w:rPrChange>
        </w:rPr>
      </w:pPr>
    </w:p>
    <w:p w:rsidR="00C73ABD" w:rsidRPr="00E11F12" w:rsidRDefault="006200A0">
      <w:pPr>
        <w:numPr>
          <w:ilvl w:val="0"/>
          <w:numId w:val="22"/>
        </w:numPr>
        <w:jc w:val="both"/>
        <w:rPr>
          <w:rFonts w:ascii="Times New Roman" w:hAnsi="Times New Roman"/>
          <w:sz w:val="24"/>
          <w:szCs w:val="24"/>
          <w:rPrChange w:id="2199" w:author="Thu Perry" w:date="2014-11-25T08:33:00Z">
            <w:rPr>
              <w:sz w:val="24"/>
              <w:szCs w:val="24"/>
            </w:rPr>
          </w:rPrChange>
        </w:rPr>
      </w:pPr>
      <w:r w:rsidRPr="00E11F12">
        <w:rPr>
          <w:rFonts w:ascii="Times New Roman" w:hAnsi="Times New Roman"/>
          <w:sz w:val="24"/>
          <w:szCs w:val="24"/>
          <w:rPrChange w:id="2200" w:author="Thu Perry" w:date="2014-11-25T08:33:00Z">
            <w:rPr>
              <w:sz w:val="24"/>
              <w:szCs w:val="24"/>
            </w:rPr>
          </w:rPrChange>
        </w:rPr>
        <w:t>Pass</w:t>
      </w:r>
      <w:r w:rsidR="001909AE" w:rsidRPr="00E11F12">
        <w:rPr>
          <w:rFonts w:ascii="Times New Roman" w:hAnsi="Times New Roman"/>
          <w:sz w:val="24"/>
          <w:szCs w:val="24"/>
          <w:rPrChange w:id="2201" w:author="Thu Perry" w:date="2014-11-25T08:33:00Z">
            <w:rPr>
              <w:sz w:val="24"/>
              <w:szCs w:val="24"/>
            </w:rPr>
          </w:rPrChange>
        </w:rPr>
        <w:t xml:space="preserve"> an i</w:t>
      </w:r>
      <w:r w:rsidR="00911409" w:rsidRPr="00E11F12">
        <w:rPr>
          <w:rFonts w:ascii="Times New Roman" w:hAnsi="Times New Roman"/>
          <w:sz w:val="24"/>
          <w:szCs w:val="24"/>
          <w:rPrChange w:id="2202" w:author="Thu Perry" w:date="2014-11-25T08:33:00Z">
            <w:rPr>
              <w:sz w:val="24"/>
              <w:szCs w:val="24"/>
            </w:rPr>
          </w:rPrChange>
        </w:rPr>
        <w:t xml:space="preserve">ncrease in the </w:t>
      </w:r>
      <w:r w:rsidR="00FE5038" w:rsidRPr="00E11F12">
        <w:rPr>
          <w:rFonts w:ascii="Times New Roman" w:hAnsi="Times New Roman"/>
          <w:sz w:val="24"/>
          <w:szCs w:val="24"/>
          <w:rPrChange w:id="2203" w:author="Thu Perry" w:date="2014-11-25T08:33:00Z">
            <w:rPr>
              <w:sz w:val="24"/>
              <w:szCs w:val="24"/>
            </w:rPr>
          </w:rPrChange>
        </w:rPr>
        <w:t xml:space="preserve">Environmental Response </w:t>
      </w:r>
      <w:r w:rsidR="00714D82" w:rsidRPr="00E11F12">
        <w:rPr>
          <w:rFonts w:ascii="Times New Roman" w:hAnsi="Times New Roman"/>
          <w:sz w:val="24"/>
          <w:szCs w:val="24"/>
          <w:rPrChange w:id="2204" w:author="Thu Perry" w:date="2014-11-25T08:33:00Z">
            <w:rPr>
              <w:sz w:val="24"/>
              <w:szCs w:val="24"/>
            </w:rPr>
          </w:rPrChange>
        </w:rPr>
        <w:t>Revolving Fund</w:t>
      </w:r>
      <w:r w:rsidR="00FE5038" w:rsidRPr="00E11F12">
        <w:rPr>
          <w:rFonts w:ascii="Times New Roman" w:hAnsi="Times New Roman"/>
          <w:sz w:val="24"/>
          <w:szCs w:val="24"/>
          <w:rPrChange w:id="2205" w:author="Thu Perry" w:date="2014-11-25T08:33:00Z">
            <w:rPr>
              <w:sz w:val="24"/>
              <w:szCs w:val="24"/>
            </w:rPr>
          </w:rPrChange>
        </w:rPr>
        <w:t xml:space="preserve"> </w:t>
      </w:r>
      <w:r w:rsidR="00C24769" w:rsidRPr="00E11F12">
        <w:rPr>
          <w:rFonts w:ascii="Times New Roman" w:hAnsi="Times New Roman"/>
          <w:sz w:val="24"/>
          <w:szCs w:val="24"/>
          <w:rPrChange w:id="2206" w:author="Thu Perry" w:date="2014-11-25T08:33:00Z">
            <w:rPr>
              <w:sz w:val="24"/>
              <w:szCs w:val="24"/>
            </w:rPr>
          </w:rPrChange>
        </w:rPr>
        <w:t>(ERRF) that receives</w:t>
      </w:r>
      <w:r w:rsidR="00714D82" w:rsidRPr="00E11F12">
        <w:rPr>
          <w:rFonts w:ascii="Times New Roman" w:hAnsi="Times New Roman"/>
          <w:sz w:val="24"/>
          <w:szCs w:val="24"/>
          <w:rPrChange w:id="2207" w:author="Thu Perry" w:date="2014-11-25T08:33:00Z">
            <w:rPr>
              <w:sz w:val="24"/>
              <w:szCs w:val="24"/>
            </w:rPr>
          </w:rPrChange>
        </w:rPr>
        <w:t xml:space="preserve"> funding primarily from a tax of 5 cents</w:t>
      </w:r>
      <w:r w:rsidR="00A41583" w:rsidRPr="00E11F12">
        <w:rPr>
          <w:rFonts w:ascii="Times New Roman" w:hAnsi="Times New Roman"/>
          <w:sz w:val="24"/>
          <w:szCs w:val="24"/>
          <w:rPrChange w:id="2208" w:author="Thu Perry" w:date="2014-11-25T08:33:00Z">
            <w:rPr>
              <w:sz w:val="24"/>
              <w:szCs w:val="24"/>
            </w:rPr>
          </w:rPrChange>
        </w:rPr>
        <w:t>,</w:t>
      </w:r>
      <w:r w:rsidR="00714D82" w:rsidRPr="00E11F12">
        <w:rPr>
          <w:rFonts w:ascii="Times New Roman" w:hAnsi="Times New Roman"/>
          <w:sz w:val="24"/>
          <w:szCs w:val="24"/>
          <w:rPrChange w:id="2209" w:author="Thu Perry" w:date="2014-11-25T08:33:00Z">
            <w:rPr>
              <w:sz w:val="24"/>
              <w:szCs w:val="24"/>
            </w:rPr>
          </w:rPrChange>
        </w:rPr>
        <w:t xml:space="preserve"> on every barrel of oil imported into the State under the Environmental Response, Energy, and Food Security Tax (“Barrel Tax”</w:t>
      </w:r>
      <w:r w:rsidR="00A41583" w:rsidRPr="00E11F12">
        <w:rPr>
          <w:rFonts w:ascii="Times New Roman" w:hAnsi="Times New Roman"/>
          <w:sz w:val="24"/>
          <w:szCs w:val="24"/>
          <w:rPrChange w:id="2210" w:author="Thu Perry" w:date="2014-11-25T08:33:00Z">
            <w:rPr>
              <w:sz w:val="24"/>
              <w:szCs w:val="24"/>
            </w:rPr>
          </w:rPrChange>
        </w:rPr>
        <w:t>), to 15 cents. This will provide the Solid &amp;</w:t>
      </w:r>
      <w:r w:rsidR="00911409" w:rsidRPr="00E11F12">
        <w:rPr>
          <w:rFonts w:ascii="Times New Roman" w:hAnsi="Times New Roman"/>
          <w:sz w:val="24"/>
          <w:szCs w:val="24"/>
          <w:rPrChange w:id="2211" w:author="Thu Perry" w:date="2014-11-25T08:33:00Z">
            <w:rPr>
              <w:sz w:val="24"/>
              <w:szCs w:val="24"/>
            </w:rPr>
          </w:rPrChange>
        </w:rPr>
        <w:t xml:space="preserve"> Hazardous Waste Branch </w:t>
      </w:r>
      <w:r w:rsidR="00A41583" w:rsidRPr="00E11F12">
        <w:rPr>
          <w:rFonts w:ascii="Times New Roman" w:hAnsi="Times New Roman"/>
          <w:sz w:val="24"/>
          <w:szCs w:val="24"/>
          <w:rPrChange w:id="2212" w:author="Thu Perry" w:date="2014-11-25T08:33:00Z">
            <w:rPr>
              <w:sz w:val="24"/>
              <w:szCs w:val="24"/>
            </w:rPr>
          </w:rPrChange>
        </w:rPr>
        <w:t xml:space="preserve">and the Safe Drinking Water Branch additional personnel and resources </w:t>
      </w:r>
      <w:r w:rsidR="00911409" w:rsidRPr="00E11F12">
        <w:rPr>
          <w:rFonts w:ascii="Times New Roman" w:hAnsi="Times New Roman"/>
          <w:sz w:val="24"/>
          <w:szCs w:val="24"/>
          <w:rPrChange w:id="2213" w:author="Thu Perry" w:date="2014-11-25T08:33:00Z">
            <w:rPr>
              <w:sz w:val="24"/>
              <w:szCs w:val="24"/>
            </w:rPr>
          </w:rPrChange>
        </w:rPr>
        <w:t xml:space="preserve">to support </w:t>
      </w:r>
      <w:r w:rsidR="00FE5038" w:rsidRPr="00E11F12">
        <w:rPr>
          <w:rFonts w:ascii="Times New Roman" w:hAnsi="Times New Roman"/>
          <w:sz w:val="24"/>
          <w:szCs w:val="24"/>
          <w:rPrChange w:id="2214" w:author="Thu Perry" w:date="2014-11-25T08:33:00Z">
            <w:rPr>
              <w:sz w:val="24"/>
              <w:szCs w:val="24"/>
            </w:rPr>
          </w:rPrChange>
        </w:rPr>
        <w:t>ov</w:t>
      </w:r>
      <w:r w:rsidR="00A41583" w:rsidRPr="00E11F12">
        <w:rPr>
          <w:rFonts w:ascii="Times New Roman" w:hAnsi="Times New Roman"/>
          <w:sz w:val="24"/>
          <w:szCs w:val="24"/>
          <w:rPrChange w:id="2215" w:author="Thu Perry" w:date="2014-11-25T08:33:00Z">
            <w:rPr>
              <w:sz w:val="24"/>
              <w:szCs w:val="24"/>
            </w:rPr>
          </w:rPrChange>
        </w:rPr>
        <w:t>ersight to the Red Hill case over</w:t>
      </w:r>
      <w:r w:rsidR="00FE5038" w:rsidRPr="00E11F12">
        <w:rPr>
          <w:rFonts w:ascii="Times New Roman" w:hAnsi="Times New Roman"/>
          <w:sz w:val="24"/>
          <w:szCs w:val="24"/>
          <w:rPrChange w:id="2216" w:author="Thu Perry" w:date="2014-11-25T08:33:00Z">
            <w:rPr>
              <w:sz w:val="24"/>
              <w:szCs w:val="24"/>
            </w:rPr>
          </w:rPrChange>
        </w:rPr>
        <w:t xml:space="preserve"> the next ten years.</w:t>
      </w:r>
    </w:p>
    <w:p w:rsidR="00A957F6" w:rsidRPr="00E11F12" w:rsidRDefault="00A957F6">
      <w:pPr>
        <w:pStyle w:val="ListParagraph"/>
        <w:jc w:val="both"/>
        <w:rPr>
          <w:rFonts w:ascii="Times New Roman" w:hAnsi="Times New Roman"/>
          <w:sz w:val="24"/>
          <w:szCs w:val="24"/>
          <w:rPrChange w:id="2217" w:author="Thu Perry" w:date="2014-11-25T08:33:00Z">
            <w:rPr>
              <w:sz w:val="24"/>
              <w:szCs w:val="24"/>
            </w:rPr>
          </w:rPrChange>
        </w:rPr>
      </w:pPr>
    </w:p>
    <w:p w:rsidR="00A957F6" w:rsidRPr="00E11F12" w:rsidRDefault="00A957F6">
      <w:pPr>
        <w:numPr>
          <w:ilvl w:val="0"/>
          <w:numId w:val="22"/>
        </w:numPr>
        <w:jc w:val="both"/>
        <w:rPr>
          <w:rFonts w:ascii="Times New Roman" w:hAnsi="Times New Roman"/>
          <w:sz w:val="24"/>
          <w:szCs w:val="24"/>
          <w:rPrChange w:id="2218" w:author="Thu Perry" w:date="2014-11-25T08:33:00Z">
            <w:rPr>
              <w:sz w:val="24"/>
              <w:szCs w:val="24"/>
            </w:rPr>
          </w:rPrChange>
        </w:rPr>
      </w:pPr>
      <w:r w:rsidRPr="00E11F12">
        <w:rPr>
          <w:rFonts w:ascii="Times New Roman" w:hAnsi="Times New Roman"/>
          <w:sz w:val="24"/>
          <w:szCs w:val="24"/>
          <w:rPrChange w:id="2219" w:author="Thu Perry" w:date="2014-11-25T08:33:00Z">
            <w:rPr>
              <w:sz w:val="24"/>
              <w:szCs w:val="24"/>
            </w:rPr>
          </w:rPrChange>
        </w:rPr>
        <w:t xml:space="preserve">Support adoption of revisions to existing DOH UST rules requiring increased protection from Hawaii’s 46 field constructed tanks, of which Red Hill tanks make up 20. All of these tanks </w:t>
      </w:r>
      <w:r w:rsidR="00F8233B" w:rsidRPr="00E11F12">
        <w:rPr>
          <w:rFonts w:ascii="Times New Roman" w:hAnsi="Times New Roman"/>
          <w:sz w:val="24"/>
          <w:szCs w:val="24"/>
          <w:rPrChange w:id="2220" w:author="Thu Perry" w:date="2014-11-25T08:33:00Z">
            <w:rPr>
              <w:sz w:val="24"/>
              <w:szCs w:val="24"/>
            </w:rPr>
          </w:rPrChange>
        </w:rPr>
        <w:t>are 70 years or older.</w:t>
      </w:r>
    </w:p>
    <w:p w:rsidR="007101C6" w:rsidRPr="00E11F12" w:rsidRDefault="007101C6">
      <w:pPr>
        <w:pStyle w:val="ListParagraph"/>
        <w:jc w:val="both"/>
        <w:rPr>
          <w:rFonts w:ascii="Times New Roman" w:hAnsi="Times New Roman"/>
          <w:sz w:val="24"/>
          <w:szCs w:val="24"/>
          <w:rPrChange w:id="2221" w:author="Thu Perry" w:date="2014-11-25T08:33:00Z">
            <w:rPr>
              <w:sz w:val="24"/>
              <w:szCs w:val="24"/>
            </w:rPr>
          </w:rPrChange>
        </w:rPr>
        <w:pPrChange w:id="2222" w:author="Thu Perry" w:date="2014-11-25T08:47:00Z">
          <w:pPr>
            <w:pStyle w:val="ListParagraph"/>
          </w:pPr>
        </w:pPrChange>
      </w:pPr>
    </w:p>
    <w:p w:rsidR="007101C6" w:rsidRPr="00E11F12" w:rsidRDefault="007101C6">
      <w:pPr>
        <w:ind w:left="360"/>
        <w:jc w:val="both"/>
        <w:rPr>
          <w:rFonts w:ascii="Times New Roman" w:hAnsi="Times New Roman"/>
          <w:b/>
          <w:sz w:val="24"/>
          <w:szCs w:val="24"/>
          <w:rPrChange w:id="2223" w:author="Thu Perry" w:date="2014-11-25T08:33:00Z">
            <w:rPr>
              <w:b/>
              <w:sz w:val="24"/>
              <w:szCs w:val="24"/>
            </w:rPr>
          </w:rPrChange>
        </w:rPr>
      </w:pPr>
      <w:r w:rsidRPr="00E11F12">
        <w:rPr>
          <w:rFonts w:ascii="Times New Roman" w:hAnsi="Times New Roman"/>
          <w:b/>
          <w:sz w:val="24"/>
          <w:szCs w:val="24"/>
          <w:rPrChange w:id="2224" w:author="Thu Perry" w:date="2014-11-25T08:33:00Z">
            <w:rPr>
              <w:b/>
              <w:sz w:val="24"/>
              <w:szCs w:val="24"/>
            </w:rPr>
          </w:rPrChange>
        </w:rPr>
        <w:t>Navy Comments</w:t>
      </w:r>
    </w:p>
    <w:p w:rsidR="00F6477D" w:rsidRPr="00E11F12" w:rsidRDefault="00F6477D">
      <w:pPr>
        <w:pStyle w:val="ListParagraph"/>
        <w:jc w:val="both"/>
        <w:rPr>
          <w:rFonts w:ascii="Times New Roman" w:hAnsi="Times New Roman"/>
          <w:sz w:val="24"/>
          <w:szCs w:val="24"/>
          <w:rPrChange w:id="2225" w:author="Thu Perry" w:date="2014-11-25T08:33:00Z">
            <w:rPr>
              <w:sz w:val="24"/>
              <w:szCs w:val="24"/>
            </w:rPr>
          </w:rPrChange>
        </w:rPr>
      </w:pPr>
    </w:p>
    <w:p w:rsidR="00F6477D" w:rsidRPr="00E11F12" w:rsidRDefault="00F6477D">
      <w:pPr>
        <w:numPr>
          <w:ilvl w:val="0"/>
          <w:numId w:val="22"/>
        </w:numPr>
        <w:autoSpaceDE w:val="0"/>
        <w:autoSpaceDN w:val="0"/>
        <w:adjustRightInd w:val="0"/>
        <w:jc w:val="both"/>
        <w:rPr>
          <w:rFonts w:ascii="Times New Roman" w:eastAsia="SymbolMT" w:hAnsi="Times New Roman"/>
          <w:sz w:val="24"/>
          <w:szCs w:val="24"/>
          <w:rPrChange w:id="2226" w:author="Thu Perry" w:date="2014-11-25T08:33:00Z">
            <w:rPr>
              <w:rFonts w:eastAsia="SymbolMT"/>
              <w:sz w:val="24"/>
              <w:szCs w:val="24"/>
            </w:rPr>
          </w:rPrChange>
        </w:rPr>
      </w:pPr>
      <w:r w:rsidRPr="00E11F12">
        <w:rPr>
          <w:rFonts w:ascii="Times New Roman" w:eastAsia="SymbolMT" w:hAnsi="Times New Roman"/>
          <w:sz w:val="24"/>
          <w:szCs w:val="24"/>
          <w:rPrChange w:id="2227" w:author="Thu Perry" w:date="2014-11-25T08:33:00Z">
            <w:rPr>
              <w:rFonts w:eastAsia="SymbolMT"/>
              <w:sz w:val="24"/>
              <w:szCs w:val="24"/>
            </w:rPr>
          </w:rPrChange>
        </w:rPr>
        <w:t>The Task Force recommends that the Legislature encourage the DOH, EPA, BWS, and Navy to continue efforts to protect Hawaii’s groundwater and drinking water sources.</w:t>
      </w:r>
    </w:p>
    <w:p w:rsidR="00F6477D" w:rsidRPr="00E11F12" w:rsidRDefault="00F6477D">
      <w:pPr>
        <w:autoSpaceDE w:val="0"/>
        <w:autoSpaceDN w:val="0"/>
        <w:adjustRightInd w:val="0"/>
        <w:jc w:val="both"/>
        <w:rPr>
          <w:rFonts w:ascii="Times New Roman" w:eastAsia="SymbolMT" w:hAnsi="Times New Roman"/>
          <w:sz w:val="24"/>
          <w:szCs w:val="24"/>
          <w:rPrChange w:id="2228" w:author="Thu Perry" w:date="2014-11-25T08:33:00Z">
            <w:rPr>
              <w:rFonts w:eastAsia="SymbolMT"/>
              <w:sz w:val="24"/>
              <w:szCs w:val="24"/>
            </w:rPr>
          </w:rPrChange>
        </w:rPr>
      </w:pPr>
    </w:p>
    <w:p w:rsidR="00F6477D" w:rsidRPr="00E11F12" w:rsidRDefault="00F6477D">
      <w:pPr>
        <w:numPr>
          <w:ilvl w:val="0"/>
          <w:numId w:val="22"/>
        </w:numPr>
        <w:autoSpaceDE w:val="0"/>
        <w:autoSpaceDN w:val="0"/>
        <w:adjustRightInd w:val="0"/>
        <w:jc w:val="both"/>
        <w:rPr>
          <w:rFonts w:ascii="Times New Roman" w:eastAsia="SymbolMT" w:hAnsi="Times New Roman"/>
          <w:sz w:val="24"/>
          <w:szCs w:val="24"/>
          <w:rPrChange w:id="2229" w:author="Thu Perry" w:date="2014-11-25T08:33:00Z">
            <w:rPr>
              <w:rFonts w:eastAsia="SymbolMT"/>
              <w:sz w:val="24"/>
              <w:szCs w:val="24"/>
            </w:rPr>
          </w:rPrChange>
        </w:rPr>
      </w:pPr>
      <w:r w:rsidRPr="00E11F12">
        <w:rPr>
          <w:rFonts w:ascii="Times New Roman" w:eastAsia="SymbolMT" w:hAnsi="Times New Roman"/>
          <w:sz w:val="24"/>
          <w:szCs w:val="24"/>
          <w:rPrChange w:id="2230" w:author="Thu Perry" w:date="2014-11-25T08:33:00Z">
            <w:rPr>
              <w:rFonts w:eastAsia="SymbolMT"/>
              <w:sz w:val="24"/>
              <w:szCs w:val="24"/>
            </w:rPr>
          </w:rPrChange>
        </w:rPr>
        <w:t>The Task Force recommends that the Legislature encourage the DOH, EPA, BWS, and Navy keep the public informed on matters of public interest regarding the Red Hill Fuel Storage Facility.</w:t>
      </w:r>
    </w:p>
    <w:p w:rsidR="00F6477D" w:rsidRPr="00E11F12" w:rsidRDefault="00F6477D">
      <w:pPr>
        <w:autoSpaceDE w:val="0"/>
        <w:autoSpaceDN w:val="0"/>
        <w:adjustRightInd w:val="0"/>
        <w:jc w:val="both"/>
        <w:rPr>
          <w:rFonts w:ascii="Times New Roman" w:eastAsia="SymbolMT" w:hAnsi="Times New Roman"/>
          <w:sz w:val="24"/>
          <w:szCs w:val="24"/>
          <w:rPrChange w:id="2231" w:author="Thu Perry" w:date="2014-11-25T08:33:00Z">
            <w:rPr>
              <w:rFonts w:eastAsia="SymbolMT"/>
              <w:sz w:val="24"/>
              <w:szCs w:val="24"/>
            </w:rPr>
          </w:rPrChange>
        </w:rPr>
      </w:pPr>
    </w:p>
    <w:p w:rsidR="00F6477D" w:rsidRPr="00E11F12" w:rsidRDefault="00F6477D">
      <w:pPr>
        <w:numPr>
          <w:ilvl w:val="0"/>
          <w:numId w:val="22"/>
        </w:numPr>
        <w:autoSpaceDE w:val="0"/>
        <w:autoSpaceDN w:val="0"/>
        <w:adjustRightInd w:val="0"/>
        <w:jc w:val="both"/>
        <w:rPr>
          <w:rFonts w:ascii="Times New Roman" w:eastAsia="SymbolMT" w:hAnsi="Times New Roman"/>
          <w:sz w:val="24"/>
          <w:szCs w:val="24"/>
          <w:rPrChange w:id="2232" w:author="Thu Perry" w:date="2014-11-25T08:33:00Z">
            <w:rPr>
              <w:rFonts w:eastAsia="SymbolMT"/>
              <w:sz w:val="24"/>
              <w:szCs w:val="24"/>
            </w:rPr>
          </w:rPrChange>
        </w:rPr>
      </w:pPr>
      <w:r w:rsidRPr="00E11F12">
        <w:rPr>
          <w:rFonts w:ascii="Times New Roman" w:eastAsia="SymbolMT" w:hAnsi="Times New Roman"/>
          <w:sz w:val="24"/>
          <w:szCs w:val="24"/>
          <w:rPrChange w:id="2233" w:author="Thu Perry" w:date="2014-11-25T08:33:00Z">
            <w:rPr>
              <w:rFonts w:eastAsia="SymbolMT"/>
              <w:sz w:val="24"/>
              <w:szCs w:val="24"/>
            </w:rPr>
          </w:rPrChange>
        </w:rPr>
        <w:t>The Task Force further recommends that the Legislature encourage the DOH, EPA, and</w:t>
      </w:r>
    </w:p>
    <w:p w:rsidR="0049391C" w:rsidRPr="00E11F12" w:rsidRDefault="00F6477D">
      <w:pPr>
        <w:autoSpaceDE w:val="0"/>
        <w:autoSpaceDN w:val="0"/>
        <w:adjustRightInd w:val="0"/>
        <w:ind w:left="1440"/>
        <w:jc w:val="both"/>
        <w:rPr>
          <w:rFonts w:ascii="Times New Roman" w:eastAsia="SymbolMT" w:hAnsi="Times New Roman"/>
          <w:sz w:val="24"/>
          <w:szCs w:val="24"/>
          <w:rPrChange w:id="2234" w:author="Thu Perry" w:date="2014-11-25T08:33:00Z">
            <w:rPr>
              <w:rFonts w:eastAsia="SymbolMT"/>
              <w:sz w:val="24"/>
              <w:szCs w:val="24"/>
            </w:rPr>
          </w:rPrChange>
        </w:rPr>
      </w:pPr>
      <w:r w:rsidRPr="00E11F12">
        <w:rPr>
          <w:rFonts w:ascii="Times New Roman" w:eastAsia="SymbolMT" w:hAnsi="Times New Roman"/>
          <w:sz w:val="24"/>
          <w:szCs w:val="24"/>
          <w:rPrChange w:id="2235" w:author="Thu Perry" w:date="2014-11-25T08:33:00Z">
            <w:rPr>
              <w:rFonts w:eastAsia="SymbolMT"/>
              <w:sz w:val="24"/>
              <w:szCs w:val="24"/>
            </w:rPr>
          </w:rPrChange>
        </w:rPr>
        <w:lastRenderedPageBreak/>
        <w:t xml:space="preserve">Navy to finalize a negotiated agreement for the Red Hill Fuel Storage Facility that protects drinking water resources, appropriately responds to the reported release of petroleum, and minimizes the threat of potential future releases. </w:t>
      </w:r>
    </w:p>
    <w:p w:rsidR="00D803D7" w:rsidRPr="00E11F12" w:rsidRDefault="00D803D7">
      <w:pPr>
        <w:autoSpaceDE w:val="0"/>
        <w:autoSpaceDN w:val="0"/>
        <w:adjustRightInd w:val="0"/>
        <w:ind w:left="1440"/>
        <w:jc w:val="both"/>
        <w:rPr>
          <w:rFonts w:ascii="Times New Roman" w:eastAsia="SymbolMT" w:hAnsi="Times New Roman"/>
          <w:sz w:val="24"/>
          <w:szCs w:val="24"/>
          <w:rPrChange w:id="2236" w:author="Thu Perry" w:date="2014-11-25T08:33:00Z">
            <w:rPr>
              <w:rFonts w:eastAsia="SymbolMT"/>
              <w:sz w:val="24"/>
              <w:szCs w:val="24"/>
            </w:rPr>
          </w:rPrChange>
        </w:rPr>
      </w:pPr>
    </w:p>
    <w:p w:rsidR="00D803D7" w:rsidRPr="00E11F12" w:rsidRDefault="00D803D7">
      <w:pPr>
        <w:ind w:left="360"/>
        <w:jc w:val="both"/>
        <w:rPr>
          <w:rFonts w:ascii="Times New Roman" w:hAnsi="Times New Roman"/>
          <w:b/>
          <w:sz w:val="24"/>
          <w:szCs w:val="24"/>
          <w:rPrChange w:id="2237" w:author="Thu Perry" w:date="2014-11-25T08:33:00Z">
            <w:rPr>
              <w:b/>
              <w:sz w:val="24"/>
              <w:szCs w:val="24"/>
            </w:rPr>
          </w:rPrChange>
        </w:rPr>
      </w:pPr>
      <w:r w:rsidRPr="00E11F12">
        <w:rPr>
          <w:rFonts w:ascii="Times New Roman" w:hAnsi="Times New Roman"/>
          <w:b/>
          <w:sz w:val="24"/>
          <w:szCs w:val="24"/>
          <w:rPrChange w:id="2238" w:author="Thu Perry" w:date="2014-11-25T08:33:00Z">
            <w:rPr>
              <w:b/>
              <w:sz w:val="24"/>
              <w:szCs w:val="24"/>
            </w:rPr>
          </w:rPrChange>
        </w:rPr>
        <w:t>EPA Comments</w:t>
      </w:r>
    </w:p>
    <w:p w:rsidR="00D803D7" w:rsidRPr="00E11F12" w:rsidRDefault="00D803D7">
      <w:pPr>
        <w:autoSpaceDE w:val="0"/>
        <w:autoSpaceDN w:val="0"/>
        <w:adjustRightInd w:val="0"/>
        <w:ind w:left="1440"/>
        <w:jc w:val="both"/>
        <w:rPr>
          <w:rFonts w:ascii="Times New Roman" w:hAnsi="Times New Roman"/>
          <w:sz w:val="24"/>
          <w:szCs w:val="24"/>
          <w:rPrChange w:id="2239" w:author="Thu Perry" w:date="2014-11-25T08:33:00Z">
            <w:rPr>
              <w:sz w:val="24"/>
              <w:szCs w:val="24"/>
            </w:rPr>
          </w:rPrChange>
        </w:rPr>
      </w:pPr>
    </w:p>
    <w:p w:rsidR="0049391C" w:rsidRPr="00E11F12" w:rsidRDefault="0049391C">
      <w:pPr>
        <w:jc w:val="both"/>
        <w:rPr>
          <w:rFonts w:ascii="Times New Roman" w:hAnsi="Times New Roman"/>
          <w:sz w:val="24"/>
          <w:szCs w:val="24"/>
          <w:rPrChange w:id="2240" w:author="Thu Perry" w:date="2014-11-25T08:33:00Z">
            <w:rPr>
              <w:sz w:val="24"/>
              <w:szCs w:val="24"/>
            </w:rPr>
          </w:rPrChange>
        </w:rPr>
      </w:pPr>
    </w:p>
    <w:p w:rsidR="00D803D7" w:rsidRPr="00E11F12" w:rsidRDefault="00D803D7">
      <w:pPr>
        <w:ind w:left="360"/>
        <w:jc w:val="both"/>
        <w:rPr>
          <w:rFonts w:ascii="Times New Roman" w:hAnsi="Times New Roman"/>
          <w:b/>
          <w:sz w:val="24"/>
          <w:szCs w:val="24"/>
          <w:rPrChange w:id="2241" w:author="Thu Perry" w:date="2014-11-25T08:33:00Z">
            <w:rPr>
              <w:b/>
              <w:sz w:val="24"/>
              <w:szCs w:val="24"/>
            </w:rPr>
          </w:rPrChange>
        </w:rPr>
      </w:pPr>
    </w:p>
    <w:p w:rsidR="00D803D7" w:rsidRPr="00E11F12" w:rsidRDefault="00D803D7">
      <w:pPr>
        <w:ind w:left="360"/>
        <w:jc w:val="both"/>
        <w:rPr>
          <w:rFonts w:ascii="Times New Roman" w:hAnsi="Times New Roman"/>
          <w:b/>
          <w:sz w:val="24"/>
          <w:szCs w:val="24"/>
          <w:rPrChange w:id="2242" w:author="Thu Perry" w:date="2014-11-25T08:33:00Z">
            <w:rPr>
              <w:b/>
              <w:sz w:val="24"/>
              <w:szCs w:val="24"/>
            </w:rPr>
          </w:rPrChange>
        </w:rPr>
      </w:pPr>
    </w:p>
    <w:p w:rsidR="00D803D7" w:rsidRPr="00E11F12" w:rsidRDefault="00D803D7">
      <w:pPr>
        <w:jc w:val="both"/>
        <w:rPr>
          <w:rFonts w:ascii="Times New Roman" w:hAnsi="Times New Roman"/>
          <w:sz w:val="24"/>
          <w:szCs w:val="24"/>
          <w:rPrChange w:id="2243" w:author="Thu Perry" w:date="2014-11-25T08:33:00Z">
            <w:rPr>
              <w:sz w:val="24"/>
              <w:szCs w:val="24"/>
            </w:rPr>
          </w:rPrChange>
        </w:rPr>
      </w:pPr>
    </w:p>
    <w:p w:rsidR="000F1365" w:rsidRPr="00E11F12" w:rsidRDefault="000F1365">
      <w:pPr>
        <w:jc w:val="both"/>
        <w:rPr>
          <w:rFonts w:ascii="Times New Roman" w:hAnsi="Times New Roman"/>
          <w:sz w:val="24"/>
          <w:szCs w:val="24"/>
          <w:rPrChange w:id="2244" w:author="Thu Perry" w:date="2014-11-25T08:33:00Z">
            <w:rPr>
              <w:sz w:val="24"/>
              <w:szCs w:val="24"/>
            </w:rPr>
          </w:rPrChange>
        </w:rPr>
      </w:pPr>
    </w:p>
    <w:p w:rsidR="00116FC0" w:rsidRPr="00E11F12" w:rsidRDefault="00116FC0">
      <w:pPr>
        <w:autoSpaceDE w:val="0"/>
        <w:autoSpaceDN w:val="0"/>
        <w:adjustRightInd w:val="0"/>
        <w:jc w:val="both"/>
        <w:rPr>
          <w:rFonts w:ascii="Times New Roman" w:hAnsi="Times New Roman"/>
          <w:b/>
          <w:sz w:val="24"/>
          <w:szCs w:val="24"/>
          <w:rPrChange w:id="2245" w:author="Thu Perry" w:date="2014-11-25T08:33:00Z">
            <w:rPr>
              <w:rFonts w:cs="Arial"/>
              <w:b/>
              <w:sz w:val="24"/>
              <w:szCs w:val="24"/>
            </w:rPr>
          </w:rPrChange>
        </w:rPr>
      </w:pPr>
    </w:p>
    <w:p w:rsidR="001C3C61" w:rsidRPr="00E11F12" w:rsidRDefault="000F1365">
      <w:pPr>
        <w:autoSpaceDE w:val="0"/>
        <w:autoSpaceDN w:val="0"/>
        <w:adjustRightInd w:val="0"/>
        <w:jc w:val="both"/>
        <w:rPr>
          <w:rFonts w:ascii="Times New Roman" w:hAnsi="Times New Roman"/>
          <w:sz w:val="24"/>
          <w:szCs w:val="24"/>
          <w:rPrChange w:id="2246" w:author="Thu Perry" w:date="2014-11-25T08:33:00Z">
            <w:rPr>
              <w:rFonts w:cs="Arial"/>
              <w:sz w:val="24"/>
              <w:szCs w:val="24"/>
            </w:rPr>
          </w:rPrChange>
        </w:rPr>
      </w:pPr>
      <w:r w:rsidRPr="00E11F12">
        <w:rPr>
          <w:rFonts w:ascii="Times New Roman" w:hAnsi="Times New Roman"/>
          <w:sz w:val="24"/>
          <w:szCs w:val="24"/>
          <w:rPrChange w:id="2247" w:author="Thu Perry" w:date="2014-11-25T08:33:00Z">
            <w:rPr>
              <w:rFonts w:cs="Arial"/>
              <w:sz w:val="24"/>
              <w:szCs w:val="24"/>
            </w:rPr>
          </w:rPrChange>
        </w:rPr>
        <w:tab/>
      </w:r>
      <w:r w:rsidRPr="00E11F12">
        <w:rPr>
          <w:rFonts w:ascii="Times New Roman" w:hAnsi="Times New Roman"/>
          <w:sz w:val="24"/>
          <w:szCs w:val="24"/>
          <w:rPrChange w:id="2248" w:author="Thu Perry" w:date="2014-11-25T08:33:00Z">
            <w:rPr>
              <w:rFonts w:cs="Arial"/>
              <w:sz w:val="24"/>
              <w:szCs w:val="24"/>
            </w:rPr>
          </w:rPrChange>
        </w:rPr>
        <w:tab/>
      </w:r>
    </w:p>
    <w:p w:rsidR="001C3C61" w:rsidRPr="00E11F12" w:rsidRDefault="001C3C61">
      <w:pPr>
        <w:ind w:left="720"/>
        <w:jc w:val="both"/>
        <w:rPr>
          <w:rFonts w:ascii="Times New Roman" w:hAnsi="Times New Roman"/>
          <w:b/>
          <w:sz w:val="24"/>
          <w:szCs w:val="24"/>
          <w:rPrChange w:id="2249" w:author="Thu Perry" w:date="2014-11-25T08:33:00Z">
            <w:rPr>
              <w:b/>
              <w:sz w:val="24"/>
              <w:szCs w:val="24"/>
            </w:rPr>
          </w:rPrChange>
        </w:rPr>
      </w:pPr>
      <w:r w:rsidRPr="00E11F12">
        <w:rPr>
          <w:rFonts w:ascii="Times New Roman" w:hAnsi="Times New Roman"/>
          <w:sz w:val="24"/>
          <w:szCs w:val="24"/>
          <w:rPrChange w:id="2250" w:author="Thu Perry" w:date="2014-11-25T08:33:00Z">
            <w:rPr>
              <w:rFonts w:cs="Arial"/>
              <w:sz w:val="24"/>
              <w:szCs w:val="24"/>
            </w:rPr>
          </w:rPrChange>
        </w:rPr>
        <w:br w:type="page"/>
      </w:r>
    </w:p>
    <w:p w:rsidR="001C3C61" w:rsidRPr="00E11F12" w:rsidRDefault="001C3C61">
      <w:pPr>
        <w:ind w:left="720"/>
        <w:jc w:val="both"/>
        <w:rPr>
          <w:rFonts w:ascii="Times New Roman" w:hAnsi="Times New Roman"/>
          <w:b/>
          <w:sz w:val="24"/>
          <w:szCs w:val="24"/>
          <w:rPrChange w:id="2251" w:author="Thu Perry" w:date="2014-11-25T08:33:00Z">
            <w:rPr>
              <w:b/>
              <w:sz w:val="24"/>
              <w:szCs w:val="24"/>
            </w:rPr>
          </w:rPrChange>
        </w:rPr>
      </w:pPr>
    </w:p>
    <w:p w:rsidR="001C3C61" w:rsidRPr="00E11F12" w:rsidRDefault="00C24769">
      <w:pPr>
        <w:ind w:left="720"/>
        <w:jc w:val="center"/>
        <w:rPr>
          <w:rFonts w:ascii="Times New Roman" w:hAnsi="Times New Roman"/>
          <w:b/>
          <w:sz w:val="24"/>
          <w:szCs w:val="24"/>
          <w:rPrChange w:id="2252" w:author="Thu Perry" w:date="2014-11-25T08:33:00Z">
            <w:rPr>
              <w:b/>
              <w:sz w:val="24"/>
              <w:szCs w:val="24"/>
            </w:rPr>
          </w:rPrChange>
        </w:rPr>
      </w:pPr>
      <w:r w:rsidRPr="00E11F12">
        <w:rPr>
          <w:rFonts w:ascii="Times New Roman" w:hAnsi="Times New Roman"/>
          <w:b/>
          <w:sz w:val="24"/>
          <w:szCs w:val="24"/>
          <w:rPrChange w:id="2253" w:author="Thu Perry" w:date="2014-11-25T08:33:00Z">
            <w:rPr>
              <w:b/>
              <w:sz w:val="24"/>
              <w:szCs w:val="24"/>
            </w:rPr>
          </w:rPrChange>
        </w:rPr>
        <w:t>APPENDIX A</w:t>
      </w:r>
    </w:p>
    <w:p w:rsidR="00C24769" w:rsidRPr="00E11F12" w:rsidRDefault="00C24769">
      <w:pPr>
        <w:ind w:left="720"/>
        <w:jc w:val="both"/>
        <w:rPr>
          <w:rFonts w:ascii="Times New Roman" w:hAnsi="Times New Roman"/>
          <w:b/>
          <w:sz w:val="24"/>
          <w:szCs w:val="24"/>
          <w:rPrChange w:id="2254" w:author="Thu Perry" w:date="2014-11-25T08:33:00Z">
            <w:rPr>
              <w:b/>
              <w:sz w:val="24"/>
              <w:szCs w:val="24"/>
            </w:rPr>
          </w:rPrChange>
        </w:rPr>
      </w:pPr>
    </w:p>
    <w:p w:rsidR="00C24769" w:rsidRPr="00E11F12" w:rsidRDefault="00C24769">
      <w:pPr>
        <w:jc w:val="both"/>
        <w:rPr>
          <w:rFonts w:ascii="Times New Roman" w:hAnsi="Times New Roman"/>
          <w:sz w:val="24"/>
          <w:szCs w:val="24"/>
          <w:rPrChange w:id="2255" w:author="Thu Perry" w:date="2014-11-25T08:33:00Z">
            <w:rPr>
              <w:sz w:val="24"/>
              <w:szCs w:val="24"/>
            </w:rPr>
          </w:rPrChange>
        </w:rPr>
        <w:pPrChange w:id="2256" w:author="Thu Perry" w:date="2014-11-25T08:47:00Z">
          <w:pPr/>
        </w:pPrChange>
      </w:pPr>
    </w:p>
    <w:p w:rsidR="00C24769" w:rsidRPr="00E11F12" w:rsidRDefault="00C24769">
      <w:pPr>
        <w:pStyle w:val="ListParagraph"/>
        <w:spacing w:after="200" w:line="276" w:lineRule="auto"/>
        <w:jc w:val="both"/>
        <w:rPr>
          <w:rFonts w:ascii="Times New Roman" w:hAnsi="Times New Roman"/>
          <w:sz w:val="24"/>
          <w:szCs w:val="24"/>
          <w:u w:val="single"/>
          <w:rPrChange w:id="2257" w:author="Thu Perry" w:date="2014-11-25T08:33:00Z">
            <w:rPr>
              <w:sz w:val="24"/>
              <w:szCs w:val="24"/>
              <w:u w:val="single"/>
            </w:rPr>
          </w:rPrChange>
        </w:rPr>
        <w:pPrChange w:id="2258" w:author="Thu Perry" w:date="2014-11-25T08:47:00Z">
          <w:pPr>
            <w:pStyle w:val="ListParagraph"/>
            <w:spacing w:after="200" w:line="276" w:lineRule="auto"/>
          </w:pPr>
        </w:pPrChange>
      </w:pPr>
      <w:r w:rsidRPr="00E11F12">
        <w:rPr>
          <w:rFonts w:ascii="Times New Roman" w:hAnsi="Times New Roman"/>
          <w:sz w:val="24"/>
          <w:szCs w:val="24"/>
          <w:u w:val="single"/>
          <w:rPrChange w:id="2259" w:author="Thu Perry" w:date="2014-11-25T08:33:00Z">
            <w:rPr>
              <w:sz w:val="24"/>
              <w:szCs w:val="24"/>
              <w:u w:val="single"/>
            </w:rPr>
          </w:rPrChange>
        </w:rPr>
        <w:t>Red Hill Task Force Members</w:t>
      </w:r>
    </w:p>
    <w:p w:rsidR="00C24769" w:rsidRPr="00E11F12" w:rsidRDefault="00C24769">
      <w:pPr>
        <w:pStyle w:val="ListParagraph"/>
        <w:numPr>
          <w:ilvl w:val="0"/>
          <w:numId w:val="24"/>
        </w:numPr>
        <w:spacing w:after="200" w:line="276" w:lineRule="auto"/>
        <w:contextualSpacing/>
        <w:jc w:val="both"/>
        <w:rPr>
          <w:rFonts w:ascii="Times New Roman" w:hAnsi="Times New Roman"/>
          <w:sz w:val="24"/>
          <w:szCs w:val="24"/>
          <w:rPrChange w:id="2260" w:author="Thu Perry" w:date="2014-11-25T08:33:00Z">
            <w:rPr>
              <w:sz w:val="24"/>
              <w:szCs w:val="24"/>
            </w:rPr>
          </w:rPrChange>
        </w:rPr>
        <w:pPrChange w:id="2261" w:author="Thu Perry" w:date="2014-11-25T08:47:00Z">
          <w:pPr>
            <w:pStyle w:val="ListParagraph"/>
            <w:numPr>
              <w:numId w:val="24"/>
            </w:numPr>
            <w:spacing w:after="200" w:line="276" w:lineRule="auto"/>
            <w:ind w:hanging="360"/>
            <w:contextualSpacing/>
          </w:pPr>
        </w:pPrChange>
      </w:pPr>
      <w:r w:rsidRPr="00E11F12">
        <w:rPr>
          <w:rFonts w:ascii="Times New Roman" w:hAnsi="Times New Roman"/>
          <w:sz w:val="24"/>
          <w:szCs w:val="24"/>
          <w:rPrChange w:id="2262" w:author="Thu Perry" w:date="2014-11-25T08:33:00Z">
            <w:rPr>
              <w:sz w:val="24"/>
              <w:szCs w:val="24"/>
            </w:rPr>
          </w:rPrChange>
        </w:rPr>
        <w:t>Gary Gill, Deputy Director, Department of Health</w:t>
      </w:r>
    </w:p>
    <w:p w:rsidR="00C24769" w:rsidRPr="00E11F12" w:rsidRDefault="00C24769">
      <w:pPr>
        <w:pStyle w:val="ListParagraph"/>
        <w:numPr>
          <w:ilvl w:val="0"/>
          <w:numId w:val="24"/>
        </w:numPr>
        <w:spacing w:after="200" w:line="276" w:lineRule="auto"/>
        <w:contextualSpacing/>
        <w:jc w:val="both"/>
        <w:rPr>
          <w:rFonts w:ascii="Times New Roman" w:hAnsi="Times New Roman"/>
          <w:sz w:val="24"/>
          <w:szCs w:val="24"/>
          <w:rPrChange w:id="2263" w:author="Thu Perry" w:date="2014-11-25T08:33:00Z">
            <w:rPr>
              <w:sz w:val="24"/>
              <w:szCs w:val="24"/>
            </w:rPr>
          </w:rPrChange>
        </w:rPr>
        <w:pPrChange w:id="2264" w:author="Thu Perry" w:date="2014-11-25T08:47:00Z">
          <w:pPr>
            <w:pStyle w:val="ListParagraph"/>
            <w:numPr>
              <w:numId w:val="24"/>
            </w:numPr>
            <w:spacing w:after="200" w:line="276" w:lineRule="auto"/>
            <w:ind w:hanging="360"/>
            <w:contextualSpacing/>
          </w:pPr>
        </w:pPrChange>
      </w:pPr>
      <w:r w:rsidRPr="00E11F12">
        <w:rPr>
          <w:rFonts w:ascii="Times New Roman" w:hAnsi="Times New Roman"/>
          <w:sz w:val="24"/>
          <w:szCs w:val="24"/>
          <w:rPrChange w:id="2265" w:author="Thu Perry" w:date="2014-11-25T08:33:00Z">
            <w:rPr>
              <w:sz w:val="24"/>
              <w:szCs w:val="24"/>
            </w:rPr>
          </w:rPrChange>
        </w:rPr>
        <w:t>Aaron Poentis, NAVFAC Hawaii</w:t>
      </w:r>
    </w:p>
    <w:p w:rsidR="00C24769" w:rsidRPr="00E11F12" w:rsidRDefault="00C24769">
      <w:pPr>
        <w:pStyle w:val="ListParagraph"/>
        <w:numPr>
          <w:ilvl w:val="1"/>
          <w:numId w:val="24"/>
        </w:numPr>
        <w:spacing w:after="200" w:line="276" w:lineRule="auto"/>
        <w:contextualSpacing/>
        <w:jc w:val="both"/>
        <w:rPr>
          <w:rFonts w:ascii="Times New Roman" w:hAnsi="Times New Roman"/>
          <w:sz w:val="24"/>
          <w:szCs w:val="24"/>
          <w:rPrChange w:id="2266" w:author="Thu Perry" w:date="2014-11-25T08:33:00Z">
            <w:rPr>
              <w:sz w:val="24"/>
              <w:szCs w:val="24"/>
            </w:rPr>
          </w:rPrChange>
        </w:rPr>
        <w:pPrChange w:id="2267" w:author="Thu Perry" w:date="2014-11-25T08:47:00Z">
          <w:pPr>
            <w:pStyle w:val="ListParagraph"/>
            <w:numPr>
              <w:ilvl w:val="1"/>
              <w:numId w:val="24"/>
            </w:numPr>
            <w:spacing w:after="200" w:line="276" w:lineRule="auto"/>
            <w:ind w:left="1440" w:hanging="360"/>
            <w:contextualSpacing/>
          </w:pPr>
        </w:pPrChange>
      </w:pPr>
      <w:r w:rsidRPr="00E11F12">
        <w:rPr>
          <w:rFonts w:ascii="Times New Roman" w:hAnsi="Times New Roman"/>
          <w:sz w:val="24"/>
          <w:szCs w:val="24"/>
          <w:rPrChange w:id="2268" w:author="Thu Perry" w:date="2014-11-25T08:33:00Z">
            <w:rPr>
              <w:sz w:val="24"/>
              <w:szCs w:val="24"/>
            </w:rPr>
          </w:rPrChange>
        </w:rPr>
        <w:t>Capt. Mike Williamson</w:t>
      </w:r>
    </w:p>
    <w:p w:rsidR="00C24769" w:rsidRPr="00E11F12" w:rsidRDefault="00C24769">
      <w:pPr>
        <w:pStyle w:val="ListParagraph"/>
        <w:numPr>
          <w:ilvl w:val="0"/>
          <w:numId w:val="24"/>
        </w:numPr>
        <w:spacing w:after="200" w:line="276" w:lineRule="auto"/>
        <w:contextualSpacing/>
        <w:jc w:val="both"/>
        <w:rPr>
          <w:rFonts w:ascii="Times New Roman" w:hAnsi="Times New Roman"/>
          <w:sz w:val="24"/>
          <w:szCs w:val="24"/>
          <w:rPrChange w:id="2269" w:author="Thu Perry" w:date="2014-11-25T08:33:00Z">
            <w:rPr>
              <w:sz w:val="24"/>
              <w:szCs w:val="24"/>
            </w:rPr>
          </w:rPrChange>
        </w:rPr>
        <w:pPrChange w:id="2270" w:author="Thu Perry" w:date="2014-11-25T08:47:00Z">
          <w:pPr>
            <w:pStyle w:val="ListParagraph"/>
            <w:numPr>
              <w:numId w:val="24"/>
            </w:numPr>
            <w:spacing w:after="200" w:line="276" w:lineRule="auto"/>
            <w:ind w:hanging="360"/>
            <w:contextualSpacing/>
          </w:pPr>
        </w:pPrChange>
      </w:pPr>
      <w:r w:rsidRPr="00E11F12">
        <w:rPr>
          <w:rFonts w:ascii="Times New Roman" w:hAnsi="Times New Roman"/>
          <w:sz w:val="24"/>
          <w:szCs w:val="24"/>
          <w:rPrChange w:id="2271" w:author="Thu Perry" w:date="2014-11-25T08:33:00Z">
            <w:rPr>
              <w:sz w:val="24"/>
              <w:szCs w:val="24"/>
            </w:rPr>
          </w:rPrChange>
        </w:rPr>
        <w:t>Senator Mike Gabbard, Chair, Energy/Environment Committee</w:t>
      </w:r>
    </w:p>
    <w:p w:rsidR="00C24769" w:rsidRPr="00E11F12" w:rsidRDefault="00C24769">
      <w:pPr>
        <w:pStyle w:val="ListParagraph"/>
        <w:numPr>
          <w:ilvl w:val="0"/>
          <w:numId w:val="24"/>
        </w:numPr>
        <w:spacing w:after="200" w:line="276" w:lineRule="auto"/>
        <w:contextualSpacing/>
        <w:jc w:val="both"/>
        <w:rPr>
          <w:rFonts w:ascii="Times New Roman" w:hAnsi="Times New Roman"/>
          <w:sz w:val="24"/>
          <w:szCs w:val="24"/>
          <w:rPrChange w:id="2272" w:author="Thu Perry" w:date="2014-11-25T08:33:00Z">
            <w:rPr>
              <w:sz w:val="24"/>
              <w:szCs w:val="24"/>
            </w:rPr>
          </w:rPrChange>
        </w:rPr>
        <w:pPrChange w:id="2273" w:author="Thu Perry" w:date="2014-11-25T08:47:00Z">
          <w:pPr>
            <w:pStyle w:val="ListParagraph"/>
            <w:numPr>
              <w:numId w:val="24"/>
            </w:numPr>
            <w:spacing w:after="200" w:line="276" w:lineRule="auto"/>
            <w:ind w:hanging="360"/>
            <w:contextualSpacing/>
          </w:pPr>
        </w:pPrChange>
      </w:pPr>
      <w:r w:rsidRPr="00E11F12">
        <w:rPr>
          <w:rFonts w:ascii="Times New Roman" w:hAnsi="Times New Roman"/>
          <w:sz w:val="24"/>
          <w:szCs w:val="24"/>
          <w:rPrChange w:id="2274" w:author="Thu Perry" w:date="2014-11-25T08:33:00Z">
            <w:rPr>
              <w:sz w:val="24"/>
              <w:szCs w:val="24"/>
            </w:rPr>
          </w:rPrChange>
        </w:rPr>
        <w:t>Representative Chris Lee, Energy/Environmental Committee</w:t>
      </w:r>
    </w:p>
    <w:p w:rsidR="00C24769" w:rsidRPr="00E11F12" w:rsidRDefault="00C24769">
      <w:pPr>
        <w:pStyle w:val="ListParagraph"/>
        <w:numPr>
          <w:ilvl w:val="0"/>
          <w:numId w:val="24"/>
        </w:numPr>
        <w:spacing w:after="200" w:line="276" w:lineRule="auto"/>
        <w:contextualSpacing/>
        <w:jc w:val="both"/>
        <w:rPr>
          <w:rFonts w:ascii="Times New Roman" w:hAnsi="Times New Roman"/>
          <w:sz w:val="24"/>
          <w:szCs w:val="24"/>
          <w:rPrChange w:id="2275" w:author="Thu Perry" w:date="2014-11-25T08:33:00Z">
            <w:rPr>
              <w:sz w:val="24"/>
              <w:szCs w:val="24"/>
            </w:rPr>
          </w:rPrChange>
        </w:rPr>
        <w:pPrChange w:id="2276" w:author="Thu Perry" w:date="2014-11-25T08:47:00Z">
          <w:pPr>
            <w:pStyle w:val="ListParagraph"/>
            <w:numPr>
              <w:numId w:val="24"/>
            </w:numPr>
            <w:spacing w:after="200" w:line="276" w:lineRule="auto"/>
            <w:ind w:hanging="360"/>
            <w:contextualSpacing/>
          </w:pPr>
        </w:pPrChange>
      </w:pPr>
      <w:r w:rsidRPr="00E11F12">
        <w:rPr>
          <w:rFonts w:ascii="Times New Roman" w:hAnsi="Times New Roman"/>
          <w:sz w:val="24"/>
          <w:szCs w:val="24"/>
          <w:rPrChange w:id="2277" w:author="Thu Perry" w:date="2014-11-25T08:33:00Z">
            <w:rPr>
              <w:sz w:val="24"/>
              <w:szCs w:val="24"/>
            </w:rPr>
          </w:rPrChange>
        </w:rPr>
        <w:t xml:space="preserve">Steven Linder, EPA Region IX           </w:t>
      </w:r>
    </w:p>
    <w:p w:rsidR="00C24769" w:rsidRPr="00E11F12" w:rsidRDefault="00C24769">
      <w:pPr>
        <w:pStyle w:val="ListParagraph"/>
        <w:numPr>
          <w:ilvl w:val="1"/>
          <w:numId w:val="24"/>
        </w:numPr>
        <w:spacing w:after="200" w:line="276" w:lineRule="auto"/>
        <w:contextualSpacing/>
        <w:jc w:val="both"/>
        <w:rPr>
          <w:rFonts w:ascii="Times New Roman" w:hAnsi="Times New Roman"/>
          <w:sz w:val="24"/>
          <w:szCs w:val="24"/>
          <w:rPrChange w:id="2278" w:author="Thu Perry" w:date="2014-11-25T08:33:00Z">
            <w:rPr>
              <w:sz w:val="24"/>
              <w:szCs w:val="24"/>
            </w:rPr>
          </w:rPrChange>
        </w:rPr>
        <w:pPrChange w:id="2279" w:author="Thu Perry" w:date="2014-11-25T08:47:00Z">
          <w:pPr>
            <w:pStyle w:val="ListParagraph"/>
            <w:numPr>
              <w:ilvl w:val="1"/>
              <w:numId w:val="24"/>
            </w:numPr>
            <w:spacing w:after="200" w:line="276" w:lineRule="auto"/>
            <w:ind w:left="1440" w:hanging="360"/>
            <w:contextualSpacing/>
          </w:pPr>
        </w:pPrChange>
      </w:pPr>
      <w:r w:rsidRPr="00E11F12">
        <w:rPr>
          <w:rFonts w:ascii="Times New Roman" w:hAnsi="Times New Roman"/>
          <w:sz w:val="24"/>
          <w:szCs w:val="24"/>
          <w:rPrChange w:id="2280" w:author="Thu Perry" w:date="2014-11-25T08:33:00Z">
            <w:rPr>
              <w:sz w:val="24"/>
              <w:szCs w:val="24"/>
            </w:rPr>
          </w:rPrChange>
        </w:rPr>
        <w:t>Dean Higuchi, Hawaii EPA representative</w:t>
      </w:r>
    </w:p>
    <w:p w:rsidR="00C24769" w:rsidRPr="00E11F12" w:rsidRDefault="00C24769">
      <w:pPr>
        <w:pStyle w:val="ListParagraph"/>
        <w:numPr>
          <w:ilvl w:val="0"/>
          <w:numId w:val="24"/>
        </w:numPr>
        <w:spacing w:after="200" w:line="276" w:lineRule="auto"/>
        <w:contextualSpacing/>
        <w:jc w:val="both"/>
        <w:rPr>
          <w:rFonts w:ascii="Times New Roman" w:hAnsi="Times New Roman"/>
          <w:sz w:val="24"/>
          <w:szCs w:val="24"/>
          <w:rPrChange w:id="2281" w:author="Thu Perry" w:date="2014-11-25T08:33:00Z">
            <w:rPr>
              <w:sz w:val="24"/>
              <w:szCs w:val="24"/>
            </w:rPr>
          </w:rPrChange>
        </w:rPr>
        <w:pPrChange w:id="2282" w:author="Thu Perry" w:date="2014-11-25T08:47:00Z">
          <w:pPr>
            <w:pStyle w:val="ListParagraph"/>
            <w:numPr>
              <w:numId w:val="24"/>
            </w:numPr>
            <w:spacing w:after="200" w:line="276" w:lineRule="auto"/>
            <w:ind w:hanging="360"/>
            <w:contextualSpacing/>
          </w:pPr>
        </w:pPrChange>
      </w:pPr>
      <w:r w:rsidRPr="00E11F12">
        <w:rPr>
          <w:rFonts w:ascii="Times New Roman" w:hAnsi="Times New Roman"/>
          <w:sz w:val="24"/>
          <w:szCs w:val="24"/>
          <w:rPrChange w:id="2283" w:author="Thu Perry" w:date="2014-11-25T08:33:00Z">
            <w:rPr>
              <w:sz w:val="24"/>
              <w:szCs w:val="24"/>
            </w:rPr>
          </w:rPrChange>
        </w:rPr>
        <w:t>Ernest Y.W. Lau, P.E., Honolulu Board of Water Supply</w:t>
      </w:r>
      <w:ins w:id="2284" w:author="bws" w:date="2014-11-24T14:32:00Z">
        <w:r w:rsidR="005E710C" w:rsidRPr="00E11F12">
          <w:rPr>
            <w:rFonts w:ascii="Times New Roman" w:hAnsi="Times New Roman"/>
            <w:sz w:val="24"/>
            <w:szCs w:val="24"/>
            <w:rPrChange w:id="2285" w:author="Thu Perry" w:date="2014-11-25T08:33:00Z">
              <w:rPr>
                <w:sz w:val="24"/>
                <w:szCs w:val="24"/>
              </w:rPr>
            </w:rPrChange>
          </w:rPr>
          <w:t xml:space="preserve"> (HBWS)</w:t>
        </w:r>
      </w:ins>
    </w:p>
    <w:p w:rsidR="00C24769" w:rsidRPr="00E11F12" w:rsidRDefault="00C24769">
      <w:pPr>
        <w:pStyle w:val="ListParagraph"/>
        <w:numPr>
          <w:ilvl w:val="1"/>
          <w:numId w:val="24"/>
        </w:numPr>
        <w:spacing w:after="200" w:line="276" w:lineRule="auto"/>
        <w:contextualSpacing/>
        <w:jc w:val="both"/>
        <w:rPr>
          <w:rFonts w:ascii="Times New Roman" w:hAnsi="Times New Roman"/>
          <w:sz w:val="24"/>
          <w:szCs w:val="24"/>
          <w:rPrChange w:id="2286" w:author="Thu Perry" w:date="2014-11-25T08:33:00Z">
            <w:rPr>
              <w:sz w:val="24"/>
              <w:szCs w:val="24"/>
            </w:rPr>
          </w:rPrChange>
        </w:rPr>
        <w:pPrChange w:id="2287" w:author="Thu Perry" w:date="2014-11-25T08:47:00Z">
          <w:pPr>
            <w:pStyle w:val="ListParagraph"/>
            <w:numPr>
              <w:ilvl w:val="1"/>
              <w:numId w:val="24"/>
            </w:numPr>
            <w:spacing w:after="200" w:line="276" w:lineRule="auto"/>
            <w:ind w:left="1440" w:hanging="360"/>
            <w:contextualSpacing/>
          </w:pPr>
        </w:pPrChange>
      </w:pPr>
      <w:r w:rsidRPr="00E11F12">
        <w:rPr>
          <w:rFonts w:ascii="Times New Roman" w:hAnsi="Times New Roman"/>
          <w:sz w:val="24"/>
          <w:szCs w:val="24"/>
          <w:rPrChange w:id="2288" w:author="Thu Perry" w:date="2014-11-25T08:33:00Z">
            <w:rPr>
              <w:sz w:val="24"/>
              <w:szCs w:val="24"/>
            </w:rPr>
          </w:rPrChange>
        </w:rPr>
        <w:t xml:space="preserve">Erwin Kawata, </w:t>
      </w:r>
      <w:del w:id="2289" w:author="bws" w:date="2014-11-24T14:32:00Z">
        <w:r w:rsidRPr="00E11F12" w:rsidDel="005E710C">
          <w:rPr>
            <w:rFonts w:ascii="Times New Roman" w:hAnsi="Times New Roman"/>
            <w:sz w:val="24"/>
            <w:szCs w:val="24"/>
            <w:rPrChange w:id="2290" w:author="Thu Perry" w:date="2014-11-25T08:33:00Z">
              <w:rPr>
                <w:sz w:val="24"/>
                <w:szCs w:val="24"/>
              </w:rPr>
            </w:rPrChange>
          </w:rPr>
          <w:delText>HWBS</w:delText>
        </w:r>
      </w:del>
      <w:ins w:id="2291" w:author="bws" w:date="2014-11-24T14:32:00Z">
        <w:r w:rsidR="005E710C" w:rsidRPr="00E11F12">
          <w:rPr>
            <w:rFonts w:ascii="Times New Roman" w:hAnsi="Times New Roman"/>
            <w:sz w:val="24"/>
            <w:szCs w:val="24"/>
            <w:rPrChange w:id="2292" w:author="Thu Perry" w:date="2014-11-25T08:33:00Z">
              <w:rPr>
                <w:sz w:val="24"/>
                <w:szCs w:val="24"/>
              </w:rPr>
            </w:rPrChange>
          </w:rPr>
          <w:t>- HBWS</w:t>
        </w:r>
      </w:ins>
    </w:p>
    <w:p w:rsidR="00C24769" w:rsidRPr="00E11F12" w:rsidRDefault="00C24769">
      <w:pPr>
        <w:pStyle w:val="ListParagraph"/>
        <w:numPr>
          <w:ilvl w:val="0"/>
          <w:numId w:val="24"/>
        </w:numPr>
        <w:spacing w:after="200" w:line="276" w:lineRule="auto"/>
        <w:contextualSpacing/>
        <w:jc w:val="both"/>
        <w:rPr>
          <w:rFonts w:ascii="Times New Roman" w:hAnsi="Times New Roman"/>
          <w:sz w:val="24"/>
          <w:szCs w:val="24"/>
          <w:rPrChange w:id="2293" w:author="Thu Perry" w:date="2014-11-25T08:33:00Z">
            <w:rPr>
              <w:sz w:val="24"/>
              <w:szCs w:val="24"/>
            </w:rPr>
          </w:rPrChange>
        </w:rPr>
        <w:pPrChange w:id="2294" w:author="Thu Perry" w:date="2014-11-25T08:47:00Z">
          <w:pPr>
            <w:pStyle w:val="ListParagraph"/>
            <w:numPr>
              <w:numId w:val="24"/>
            </w:numPr>
            <w:spacing w:after="200" w:line="276" w:lineRule="auto"/>
            <w:ind w:hanging="360"/>
            <w:contextualSpacing/>
          </w:pPr>
        </w:pPrChange>
      </w:pPr>
      <w:r w:rsidRPr="00E11F12">
        <w:rPr>
          <w:rFonts w:ascii="Times New Roman" w:hAnsi="Times New Roman"/>
          <w:sz w:val="24"/>
          <w:szCs w:val="24"/>
          <w:rPrChange w:id="2295" w:author="Thu Perry" w:date="2014-11-25T08:33:00Z">
            <w:rPr>
              <w:sz w:val="24"/>
              <w:szCs w:val="24"/>
            </w:rPr>
          </w:rPrChange>
        </w:rPr>
        <w:t>Patrick N. Casey, P.G., CHG, Geologist, Commission on Water Resource Management</w:t>
      </w:r>
    </w:p>
    <w:p w:rsidR="00C24769" w:rsidRPr="00E11F12" w:rsidRDefault="00C24769">
      <w:pPr>
        <w:pStyle w:val="ListParagraph"/>
        <w:numPr>
          <w:ilvl w:val="1"/>
          <w:numId w:val="24"/>
        </w:numPr>
        <w:spacing w:after="200" w:line="276" w:lineRule="auto"/>
        <w:contextualSpacing/>
        <w:jc w:val="both"/>
        <w:rPr>
          <w:rFonts w:ascii="Times New Roman" w:hAnsi="Times New Roman"/>
          <w:sz w:val="24"/>
          <w:szCs w:val="24"/>
          <w:rPrChange w:id="2296" w:author="Thu Perry" w:date="2014-11-25T08:33:00Z">
            <w:rPr>
              <w:sz w:val="24"/>
              <w:szCs w:val="24"/>
            </w:rPr>
          </w:rPrChange>
        </w:rPr>
        <w:pPrChange w:id="2297" w:author="Thu Perry" w:date="2014-11-25T08:47:00Z">
          <w:pPr>
            <w:pStyle w:val="ListParagraph"/>
            <w:numPr>
              <w:ilvl w:val="1"/>
              <w:numId w:val="24"/>
            </w:numPr>
            <w:spacing w:after="200" w:line="276" w:lineRule="auto"/>
            <w:ind w:left="1440" w:hanging="360"/>
            <w:contextualSpacing/>
          </w:pPr>
        </w:pPrChange>
      </w:pPr>
      <w:r w:rsidRPr="00E11F12">
        <w:rPr>
          <w:rFonts w:ascii="Times New Roman" w:hAnsi="Times New Roman"/>
          <w:sz w:val="24"/>
          <w:szCs w:val="24"/>
          <w:rPrChange w:id="2298" w:author="Thu Perry" w:date="2014-11-25T08:33:00Z">
            <w:rPr>
              <w:sz w:val="24"/>
              <w:szCs w:val="24"/>
            </w:rPr>
          </w:rPrChange>
        </w:rPr>
        <w:t>Robert Chenet, alternate</w:t>
      </w:r>
    </w:p>
    <w:p w:rsidR="00C24769" w:rsidRPr="00E11F12" w:rsidRDefault="00C24769">
      <w:pPr>
        <w:pStyle w:val="ListParagraph"/>
        <w:numPr>
          <w:ilvl w:val="0"/>
          <w:numId w:val="24"/>
        </w:numPr>
        <w:spacing w:after="200" w:line="276" w:lineRule="auto"/>
        <w:contextualSpacing/>
        <w:jc w:val="both"/>
        <w:rPr>
          <w:rFonts w:ascii="Times New Roman" w:hAnsi="Times New Roman"/>
          <w:sz w:val="24"/>
          <w:szCs w:val="24"/>
          <w:rPrChange w:id="2299" w:author="Thu Perry" w:date="2014-11-25T08:33:00Z">
            <w:rPr>
              <w:sz w:val="24"/>
              <w:szCs w:val="24"/>
            </w:rPr>
          </w:rPrChange>
        </w:rPr>
        <w:pPrChange w:id="2300" w:author="Thu Perry" w:date="2014-11-25T08:47:00Z">
          <w:pPr>
            <w:pStyle w:val="ListParagraph"/>
            <w:numPr>
              <w:numId w:val="24"/>
            </w:numPr>
            <w:spacing w:after="200" w:line="276" w:lineRule="auto"/>
            <w:ind w:hanging="360"/>
            <w:contextualSpacing/>
          </w:pPr>
        </w:pPrChange>
      </w:pPr>
      <w:r w:rsidRPr="00E11F12">
        <w:rPr>
          <w:rFonts w:ascii="Times New Roman" w:hAnsi="Times New Roman"/>
          <w:sz w:val="24"/>
          <w:szCs w:val="24"/>
          <w:rPrChange w:id="2301" w:author="Thu Perry" w:date="2014-11-25T08:33:00Z">
            <w:rPr>
              <w:sz w:val="24"/>
              <w:szCs w:val="24"/>
            </w:rPr>
          </w:rPrChange>
        </w:rPr>
        <w:t>Steven Y. Onoue, President, Moanalua Valley Community Association</w:t>
      </w:r>
    </w:p>
    <w:p w:rsidR="00C24769" w:rsidRPr="00E11F12" w:rsidRDefault="00C24769">
      <w:pPr>
        <w:pStyle w:val="ListParagraph"/>
        <w:numPr>
          <w:ilvl w:val="0"/>
          <w:numId w:val="24"/>
        </w:numPr>
        <w:spacing w:after="200" w:line="276" w:lineRule="auto"/>
        <w:contextualSpacing/>
        <w:jc w:val="both"/>
        <w:rPr>
          <w:rFonts w:ascii="Times New Roman" w:hAnsi="Times New Roman"/>
          <w:sz w:val="24"/>
          <w:szCs w:val="24"/>
          <w:rPrChange w:id="2302" w:author="Thu Perry" w:date="2014-11-25T08:33:00Z">
            <w:rPr>
              <w:sz w:val="24"/>
              <w:szCs w:val="24"/>
            </w:rPr>
          </w:rPrChange>
        </w:rPr>
        <w:pPrChange w:id="2303" w:author="Thu Perry" w:date="2014-11-25T08:47:00Z">
          <w:pPr>
            <w:pStyle w:val="ListParagraph"/>
            <w:numPr>
              <w:numId w:val="24"/>
            </w:numPr>
            <w:spacing w:after="200" w:line="276" w:lineRule="auto"/>
            <w:ind w:hanging="360"/>
            <w:contextualSpacing/>
          </w:pPr>
        </w:pPrChange>
      </w:pPr>
      <w:r w:rsidRPr="00E11F12">
        <w:rPr>
          <w:rFonts w:ascii="Times New Roman" w:hAnsi="Times New Roman"/>
          <w:sz w:val="24"/>
          <w:szCs w:val="24"/>
          <w:rPrChange w:id="2304" w:author="Thu Perry" w:date="2014-11-25T08:33:00Z">
            <w:rPr>
              <w:sz w:val="24"/>
              <w:szCs w:val="24"/>
            </w:rPr>
          </w:rPrChange>
        </w:rPr>
        <w:t>David Yomes, Chair Aliamanu/Salt Lake Neighborhood Board</w:t>
      </w:r>
    </w:p>
    <w:p w:rsidR="00C24769" w:rsidRPr="00E11F12" w:rsidRDefault="00C24769">
      <w:pPr>
        <w:ind w:left="720"/>
        <w:jc w:val="both"/>
        <w:rPr>
          <w:rFonts w:ascii="Times New Roman" w:hAnsi="Times New Roman"/>
          <w:b/>
          <w:sz w:val="24"/>
          <w:szCs w:val="24"/>
          <w:rPrChange w:id="2305" w:author="Thu Perry" w:date="2014-11-25T08:33:00Z">
            <w:rPr>
              <w:b/>
              <w:sz w:val="24"/>
              <w:szCs w:val="24"/>
            </w:rPr>
          </w:rPrChange>
        </w:rPr>
      </w:pPr>
    </w:p>
    <w:p w:rsidR="00C24769" w:rsidRPr="00E11F12" w:rsidRDefault="00C24769">
      <w:pPr>
        <w:ind w:left="720"/>
        <w:jc w:val="both"/>
        <w:rPr>
          <w:rFonts w:ascii="Times New Roman" w:hAnsi="Times New Roman"/>
          <w:b/>
          <w:sz w:val="24"/>
          <w:szCs w:val="24"/>
          <w:rPrChange w:id="2306" w:author="Thu Perry" w:date="2014-11-25T08:33:00Z">
            <w:rPr>
              <w:b/>
              <w:sz w:val="24"/>
              <w:szCs w:val="24"/>
            </w:rPr>
          </w:rPrChange>
        </w:rPr>
      </w:pPr>
    </w:p>
    <w:p w:rsidR="00E63668" w:rsidRPr="00E11F12" w:rsidRDefault="00E63668">
      <w:pPr>
        <w:ind w:left="720"/>
        <w:jc w:val="both"/>
        <w:rPr>
          <w:rFonts w:ascii="Times New Roman" w:hAnsi="Times New Roman"/>
          <w:b/>
          <w:sz w:val="24"/>
          <w:szCs w:val="24"/>
          <w:rPrChange w:id="2307" w:author="Thu Perry" w:date="2014-11-25T08:33:00Z">
            <w:rPr>
              <w:b/>
              <w:sz w:val="24"/>
              <w:szCs w:val="24"/>
            </w:rPr>
          </w:rPrChange>
        </w:rPr>
        <w:pPrChange w:id="2308" w:author="Thu Perry" w:date="2014-11-25T08:47:00Z">
          <w:pPr>
            <w:ind w:left="720"/>
            <w:jc w:val="center"/>
          </w:pPr>
        </w:pPrChange>
      </w:pPr>
    </w:p>
    <w:p w:rsidR="00E63668" w:rsidRPr="00E11F12" w:rsidRDefault="00E63668">
      <w:pPr>
        <w:ind w:left="720"/>
        <w:jc w:val="both"/>
        <w:rPr>
          <w:rFonts w:ascii="Times New Roman" w:hAnsi="Times New Roman"/>
          <w:b/>
          <w:sz w:val="24"/>
          <w:szCs w:val="24"/>
          <w:rPrChange w:id="2309" w:author="Thu Perry" w:date="2014-11-25T08:33:00Z">
            <w:rPr>
              <w:b/>
              <w:sz w:val="24"/>
              <w:szCs w:val="24"/>
            </w:rPr>
          </w:rPrChange>
        </w:rPr>
        <w:pPrChange w:id="2310" w:author="Thu Perry" w:date="2014-11-25T08:47:00Z">
          <w:pPr>
            <w:ind w:left="720"/>
            <w:jc w:val="center"/>
          </w:pPr>
        </w:pPrChange>
      </w:pPr>
    </w:p>
    <w:p w:rsidR="00E63668" w:rsidRPr="00E11F12" w:rsidRDefault="00E63668">
      <w:pPr>
        <w:ind w:left="720"/>
        <w:jc w:val="both"/>
        <w:rPr>
          <w:rFonts w:ascii="Times New Roman" w:hAnsi="Times New Roman"/>
          <w:b/>
          <w:sz w:val="24"/>
          <w:szCs w:val="24"/>
          <w:rPrChange w:id="2311" w:author="Thu Perry" w:date="2014-11-25T08:33:00Z">
            <w:rPr>
              <w:b/>
              <w:sz w:val="24"/>
              <w:szCs w:val="24"/>
            </w:rPr>
          </w:rPrChange>
        </w:rPr>
        <w:pPrChange w:id="2312" w:author="Thu Perry" w:date="2014-11-25T08:47:00Z">
          <w:pPr>
            <w:ind w:left="720"/>
            <w:jc w:val="center"/>
          </w:pPr>
        </w:pPrChange>
      </w:pPr>
    </w:p>
    <w:p w:rsidR="00E63668" w:rsidRPr="00E11F12" w:rsidRDefault="00E63668">
      <w:pPr>
        <w:ind w:left="720"/>
        <w:jc w:val="both"/>
        <w:rPr>
          <w:rFonts w:ascii="Times New Roman" w:hAnsi="Times New Roman"/>
          <w:b/>
          <w:sz w:val="24"/>
          <w:szCs w:val="24"/>
          <w:rPrChange w:id="2313" w:author="Thu Perry" w:date="2014-11-25T08:33:00Z">
            <w:rPr>
              <w:b/>
              <w:sz w:val="24"/>
              <w:szCs w:val="24"/>
            </w:rPr>
          </w:rPrChange>
        </w:rPr>
        <w:pPrChange w:id="2314" w:author="Thu Perry" w:date="2014-11-25T08:47:00Z">
          <w:pPr>
            <w:ind w:left="720"/>
            <w:jc w:val="center"/>
          </w:pPr>
        </w:pPrChange>
      </w:pPr>
    </w:p>
    <w:p w:rsidR="00E63668" w:rsidRPr="00E11F12" w:rsidRDefault="00E63668">
      <w:pPr>
        <w:ind w:left="720"/>
        <w:jc w:val="both"/>
        <w:rPr>
          <w:rFonts w:ascii="Times New Roman" w:hAnsi="Times New Roman"/>
          <w:b/>
          <w:sz w:val="24"/>
          <w:szCs w:val="24"/>
          <w:rPrChange w:id="2315" w:author="Thu Perry" w:date="2014-11-25T08:33:00Z">
            <w:rPr>
              <w:b/>
              <w:sz w:val="24"/>
              <w:szCs w:val="24"/>
            </w:rPr>
          </w:rPrChange>
        </w:rPr>
        <w:pPrChange w:id="2316" w:author="Thu Perry" w:date="2014-11-25T08:47:00Z">
          <w:pPr>
            <w:ind w:left="720"/>
            <w:jc w:val="center"/>
          </w:pPr>
        </w:pPrChange>
      </w:pPr>
    </w:p>
    <w:p w:rsidR="00E63668" w:rsidRPr="00E11F12" w:rsidRDefault="00E63668">
      <w:pPr>
        <w:ind w:left="720"/>
        <w:jc w:val="both"/>
        <w:rPr>
          <w:rFonts w:ascii="Times New Roman" w:hAnsi="Times New Roman"/>
          <w:b/>
          <w:sz w:val="24"/>
          <w:szCs w:val="24"/>
          <w:rPrChange w:id="2317" w:author="Thu Perry" w:date="2014-11-25T08:33:00Z">
            <w:rPr>
              <w:b/>
              <w:sz w:val="24"/>
              <w:szCs w:val="24"/>
            </w:rPr>
          </w:rPrChange>
        </w:rPr>
        <w:pPrChange w:id="2318" w:author="Thu Perry" w:date="2014-11-25T08:47:00Z">
          <w:pPr>
            <w:ind w:left="720"/>
            <w:jc w:val="center"/>
          </w:pPr>
        </w:pPrChange>
      </w:pPr>
    </w:p>
    <w:p w:rsidR="00E63668" w:rsidRPr="00E11F12" w:rsidRDefault="00E63668">
      <w:pPr>
        <w:ind w:left="720"/>
        <w:jc w:val="both"/>
        <w:rPr>
          <w:rFonts w:ascii="Times New Roman" w:hAnsi="Times New Roman"/>
          <w:b/>
          <w:sz w:val="24"/>
          <w:szCs w:val="24"/>
          <w:rPrChange w:id="2319" w:author="Thu Perry" w:date="2014-11-25T08:33:00Z">
            <w:rPr>
              <w:b/>
              <w:sz w:val="24"/>
              <w:szCs w:val="24"/>
            </w:rPr>
          </w:rPrChange>
        </w:rPr>
        <w:pPrChange w:id="2320" w:author="Thu Perry" w:date="2014-11-25T08:47:00Z">
          <w:pPr>
            <w:ind w:left="720"/>
            <w:jc w:val="center"/>
          </w:pPr>
        </w:pPrChange>
      </w:pPr>
    </w:p>
    <w:p w:rsidR="00E63668" w:rsidRPr="00E11F12" w:rsidRDefault="00E63668">
      <w:pPr>
        <w:ind w:left="720"/>
        <w:jc w:val="both"/>
        <w:rPr>
          <w:rFonts w:ascii="Times New Roman" w:hAnsi="Times New Roman"/>
          <w:b/>
          <w:sz w:val="24"/>
          <w:szCs w:val="24"/>
          <w:rPrChange w:id="2321" w:author="Thu Perry" w:date="2014-11-25T08:33:00Z">
            <w:rPr>
              <w:b/>
              <w:sz w:val="24"/>
              <w:szCs w:val="24"/>
            </w:rPr>
          </w:rPrChange>
        </w:rPr>
        <w:pPrChange w:id="2322" w:author="Thu Perry" w:date="2014-11-25T08:47:00Z">
          <w:pPr>
            <w:ind w:left="720"/>
            <w:jc w:val="center"/>
          </w:pPr>
        </w:pPrChange>
      </w:pPr>
    </w:p>
    <w:p w:rsidR="00E63668" w:rsidRPr="00E11F12" w:rsidRDefault="00E63668">
      <w:pPr>
        <w:ind w:left="720"/>
        <w:jc w:val="both"/>
        <w:rPr>
          <w:rFonts w:ascii="Times New Roman" w:hAnsi="Times New Roman"/>
          <w:b/>
          <w:sz w:val="24"/>
          <w:szCs w:val="24"/>
          <w:rPrChange w:id="2323" w:author="Thu Perry" w:date="2014-11-25T08:33:00Z">
            <w:rPr>
              <w:b/>
              <w:sz w:val="24"/>
              <w:szCs w:val="24"/>
            </w:rPr>
          </w:rPrChange>
        </w:rPr>
        <w:pPrChange w:id="2324" w:author="Thu Perry" w:date="2014-11-25T08:47:00Z">
          <w:pPr>
            <w:ind w:left="720"/>
            <w:jc w:val="center"/>
          </w:pPr>
        </w:pPrChange>
      </w:pPr>
    </w:p>
    <w:p w:rsidR="00E63668" w:rsidRPr="00E11F12" w:rsidRDefault="00E63668">
      <w:pPr>
        <w:ind w:left="720"/>
        <w:jc w:val="both"/>
        <w:rPr>
          <w:rFonts w:ascii="Times New Roman" w:hAnsi="Times New Roman"/>
          <w:b/>
          <w:sz w:val="24"/>
          <w:szCs w:val="24"/>
          <w:rPrChange w:id="2325" w:author="Thu Perry" w:date="2014-11-25T08:33:00Z">
            <w:rPr>
              <w:b/>
              <w:sz w:val="24"/>
              <w:szCs w:val="24"/>
            </w:rPr>
          </w:rPrChange>
        </w:rPr>
        <w:pPrChange w:id="2326" w:author="Thu Perry" w:date="2014-11-25T08:47:00Z">
          <w:pPr>
            <w:ind w:left="720"/>
            <w:jc w:val="center"/>
          </w:pPr>
        </w:pPrChange>
      </w:pPr>
    </w:p>
    <w:p w:rsidR="00E63668" w:rsidRPr="00E11F12" w:rsidRDefault="00E63668">
      <w:pPr>
        <w:ind w:left="720"/>
        <w:jc w:val="both"/>
        <w:rPr>
          <w:rFonts w:ascii="Times New Roman" w:hAnsi="Times New Roman"/>
          <w:b/>
          <w:sz w:val="24"/>
          <w:szCs w:val="24"/>
          <w:rPrChange w:id="2327" w:author="Thu Perry" w:date="2014-11-25T08:33:00Z">
            <w:rPr>
              <w:b/>
              <w:sz w:val="24"/>
              <w:szCs w:val="24"/>
            </w:rPr>
          </w:rPrChange>
        </w:rPr>
        <w:pPrChange w:id="2328" w:author="Thu Perry" w:date="2014-11-25T08:47:00Z">
          <w:pPr>
            <w:ind w:left="720"/>
            <w:jc w:val="center"/>
          </w:pPr>
        </w:pPrChange>
      </w:pPr>
    </w:p>
    <w:p w:rsidR="00E63668" w:rsidRPr="00E11F12" w:rsidRDefault="00E63668">
      <w:pPr>
        <w:ind w:left="720"/>
        <w:jc w:val="both"/>
        <w:rPr>
          <w:rFonts w:ascii="Times New Roman" w:hAnsi="Times New Roman"/>
          <w:b/>
          <w:sz w:val="24"/>
          <w:szCs w:val="24"/>
          <w:rPrChange w:id="2329" w:author="Thu Perry" w:date="2014-11-25T08:33:00Z">
            <w:rPr>
              <w:b/>
              <w:sz w:val="24"/>
              <w:szCs w:val="24"/>
            </w:rPr>
          </w:rPrChange>
        </w:rPr>
        <w:pPrChange w:id="2330" w:author="Thu Perry" w:date="2014-11-25T08:47:00Z">
          <w:pPr>
            <w:ind w:left="720"/>
            <w:jc w:val="center"/>
          </w:pPr>
        </w:pPrChange>
      </w:pPr>
    </w:p>
    <w:p w:rsidR="00E63668" w:rsidRPr="00E11F12" w:rsidRDefault="00E63668">
      <w:pPr>
        <w:ind w:left="720"/>
        <w:jc w:val="both"/>
        <w:rPr>
          <w:rFonts w:ascii="Times New Roman" w:hAnsi="Times New Roman"/>
          <w:b/>
          <w:sz w:val="24"/>
          <w:szCs w:val="24"/>
          <w:rPrChange w:id="2331" w:author="Thu Perry" w:date="2014-11-25T08:33:00Z">
            <w:rPr>
              <w:b/>
              <w:sz w:val="24"/>
              <w:szCs w:val="24"/>
            </w:rPr>
          </w:rPrChange>
        </w:rPr>
        <w:pPrChange w:id="2332" w:author="Thu Perry" w:date="2014-11-25T08:47:00Z">
          <w:pPr>
            <w:ind w:left="720"/>
            <w:jc w:val="center"/>
          </w:pPr>
        </w:pPrChange>
      </w:pPr>
    </w:p>
    <w:p w:rsidR="00E63668" w:rsidRPr="00E11F12" w:rsidRDefault="00E63668">
      <w:pPr>
        <w:ind w:left="720"/>
        <w:jc w:val="both"/>
        <w:rPr>
          <w:rFonts w:ascii="Times New Roman" w:hAnsi="Times New Roman"/>
          <w:b/>
          <w:sz w:val="24"/>
          <w:szCs w:val="24"/>
          <w:rPrChange w:id="2333" w:author="Thu Perry" w:date="2014-11-25T08:33:00Z">
            <w:rPr>
              <w:b/>
              <w:sz w:val="24"/>
              <w:szCs w:val="24"/>
            </w:rPr>
          </w:rPrChange>
        </w:rPr>
        <w:pPrChange w:id="2334" w:author="Thu Perry" w:date="2014-11-25T08:47:00Z">
          <w:pPr>
            <w:ind w:left="720"/>
            <w:jc w:val="center"/>
          </w:pPr>
        </w:pPrChange>
      </w:pPr>
    </w:p>
    <w:p w:rsidR="00E63668" w:rsidRPr="00E11F12" w:rsidRDefault="00E63668">
      <w:pPr>
        <w:ind w:left="720"/>
        <w:jc w:val="both"/>
        <w:rPr>
          <w:rFonts w:ascii="Times New Roman" w:hAnsi="Times New Roman"/>
          <w:b/>
          <w:sz w:val="24"/>
          <w:szCs w:val="24"/>
          <w:rPrChange w:id="2335" w:author="Thu Perry" w:date="2014-11-25T08:33:00Z">
            <w:rPr>
              <w:b/>
              <w:sz w:val="24"/>
              <w:szCs w:val="24"/>
            </w:rPr>
          </w:rPrChange>
        </w:rPr>
        <w:pPrChange w:id="2336" w:author="Thu Perry" w:date="2014-11-25T08:47:00Z">
          <w:pPr>
            <w:ind w:left="720"/>
            <w:jc w:val="center"/>
          </w:pPr>
        </w:pPrChange>
      </w:pPr>
    </w:p>
    <w:p w:rsidR="00E63668" w:rsidRPr="00E11F12" w:rsidRDefault="00E63668">
      <w:pPr>
        <w:ind w:left="720"/>
        <w:jc w:val="both"/>
        <w:rPr>
          <w:rFonts w:ascii="Times New Roman" w:hAnsi="Times New Roman"/>
          <w:b/>
          <w:sz w:val="24"/>
          <w:szCs w:val="24"/>
          <w:rPrChange w:id="2337" w:author="Thu Perry" w:date="2014-11-25T08:33:00Z">
            <w:rPr>
              <w:b/>
              <w:sz w:val="24"/>
              <w:szCs w:val="24"/>
            </w:rPr>
          </w:rPrChange>
        </w:rPr>
        <w:pPrChange w:id="2338" w:author="Thu Perry" w:date="2014-11-25T08:47:00Z">
          <w:pPr>
            <w:ind w:left="720"/>
            <w:jc w:val="center"/>
          </w:pPr>
        </w:pPrChange>
      </w:pPr>
    </w:p>
    <w:p w:rsidR="00E63668" w:rsidRPr="00E11F12" w:rsidRDefault="00E63668">
      <w:pPr>
        <w:ind w:left="720"/>
        <w:jc w:val="both"/>
        <w:rPr>
          <w:rFonts w:ascii="Times New Roman" w:hAnsi="Times New Roman"/>
          <w:b/>
          <w:sz w:val="24"/>
          <w:szCs w:val="24"/>
          <w:rPrChange w:id="2339" w:author="Thu Perry" w:date="2014-11-25T08:33:00Z">
            <w:rPr>
              <w:b/>
              <w:sz w:val="24"/>
              <w:szCs w:val="24"/>
            </w:rPr>
          </w:rPrChange>
        </w:rPr>
        <w:pPrChange w:id="2340" w:author="Thu Perry" w:date="2014-11-25T08:47:00Z">
          <w:pPr>
            <w:ind w:left="720"/>
            <w:jc w:val="center"/>
          </w:pPr>
        </w:pPrChange>
      </w:pPr>
    </w:p>
    <w:p w:rsidR="00E63668" w:rsidRPr="00E11F12" w:rsidRDefault="00E63668">
      <w:pPr>
        <w:ind w:left="720"/>
        <w:jc w:val="both"/>
        <w:rPr>
          <w:rFonts w:ascii="Times New Roman" w:hAnsi="Times New Roman"/>
          <w:b/>
          <w:sz w:val="24"/>
          <w:szCs w:val="24"/>
          <w:rPrChange w:id="2341" w:author="Thu Perry" w:date="2014-11-25T08:33:00Z">
            <w:rPr>
              <w:b/>
              <w:sz w:val="24"/>
              <w:szCs w:val="24"/>
            </w:rPr>
          </w:rPrChange>
        </w:rPr>
        <w:pPrChange w:id="2342" w:author="Thu Perry" w:date="2014-11-25T08:47:00Z">
          <w:pPr>
            <w:ind w:left="720"/>
            <w:jc w:val="center"/>
          </w:pPr>
        </w:pPrChange>
      </w:pPr>
    </w:p>
    <w:p w:rsidR="00E63668" w:rsidRPr="00E11F12" w:rsidRDefault="00E63668">
      <w:pPr>
        <w:ind w:left="720"/>
        <w:jc w:val="both"/>
        <w:rPr>
          <w:rFonts w:ascii="Times New Roman" w:hAnsi="Times New Roman"/>
          <w:b/>
          <w:sz w:val="24"/>
          <w:szCs w:val="24"/>
          <w:rPrChange w:id="2343" w:author="Thu Perry" w:date="2014-11-25T08:33:00Z">
            <w:rPr>
              <w:b/>
              <w:sz w:val="24"/>
              <w:szCs w:val="24"/>
            </w:rPr>
          </w:rPrChange>
        </w:rPr>
        <w:pPrChange w:id="2344" w:author="Thu Perry" w:date="2014-11-25T08:47:00Z">
          <w:pPr>
            <w:ind w:left="720"/>
            <w:jc w:val="center"/>
          </w:pPr>
        </w:pPrChange>
      </w:pPr>
    </w:p>
    <w:p w:rsidR="00E63668" w:rsidRPr="00E11F12" w:rsidDel="00F71206" w:rsidRDefault="00E63668">
      <w:pPr>
        <w:ind w:left="720"/>
        <w:jc w:val="both"/>
        <w:rPr>
          <w:del w:id="2345" w:author="Thu Perry" w:date="2014-11-25T13:44:00Z"/>
          <w:rFonts w:ascii="Times New Roman" w:hAnsi="Times New Roman"/>
          <w:b/>
          <w:sz w:val="24"/>
          <w:szCs w:val="24"/>
          <w:rPrChange w:id="2346" w:author="Thu Perry" w:date="2014-11-25T08:33:00Z">
            <w:rPr>
              <w:del w:id="2347" w:author="Thu Perry" w:date="2014-11-25T13:44:00Z"/>
              <w:b/>
              <w:sz w:val="24"/>
              <w:szCs w:val="24"/>
            </w:rPr>
          </w:rPrChange>
        </w:rPr>
        <w:pPrChange w:id="2348" w:author="Thu Perry" w:date="2014-11-25T08:47:00Z">
          <w:pPr>
            <w:ind w:left="720"/>
            <w:jc w:val="center"/>
          </w:pPr>
        </w:pPrChange>
      </w:pPr>
    </w:p>
    <w:p w:rsidR="00E63668" w:rsidRDefault="00E63668">
      <w:pPr>
        <w:ind w:left="720"/>
        <w:jc w:val="both"/>
        <w:rPr>
          <w:ins w:id="2349" w:author="Thu Perry" w:date="2014-11-25T13:44:00Z"/>
          <w:rFonts w:ascii="Times New Roman" w:hAnsi="Times New Roman"/>
          <w:b/>
          <w:sz w:val="24"/>
          <w:szCs w:val="24"/>
        </w:rPr>
        <w:pPrChange w:id="2350" w:author="Thu Perry" w:date="2014-11-25T08:47:00Z">
          <w:pPr>
            <w:ind w:left="720"/>
            <w:jc w:val="center"/>
          </w:pPr>
        </w:pPrChange>
      </w:pPr>
    </w:p>
    <w:p w:rsidR="00F71206" w:rsidRDefault="00F71206">
      <w:pPr>
        <w:ind w:left="720"/>
        <w:jc w:val="both"/>
        <w:rPr>
          <w:ins w:id="2351" w:author="Thu Perry" w:date="2014-11-25T13:44:00Z"/>
          <w:rFonts w:ascii="Times New Roman" w:hAnsi="Times New Roman"/>
          <w:b/>
          <w:sz w:val="24"/>
          <w:szCs w:val="24"/>
        </w:rPr>
        <w:pPrChange w:id="2352" w:author="Thu Perry" w:date="2014-11-25T08:47:00Z">
          <w:pPr>
            <w:ind w:left="720"/>
            <w:jc w:val="center"/>
          </w:pPr>
        </w:pPrChange>
      </w:pPr>
    </w:p>
    <w:p w:rsidR="00F71206" w:rsidRPr="00E11F12" w:rsidRDefault="00F71206">
      <w:pPr>
        <w:ind w:left="720"/>
        <w:jc w:val="both"/>
        <w:rPr>
          <w:rFonts w:ascii="Times New Roman" w:hAnsi="Times New Roman"/>
          <w:b/>
          <w:sz w:val="24"/>
          <w:szCs w:val="24"/>
          <w:rPrChange w:id="2353" w:author="Thu Perry" w:date="2014-11-25T08:33:00Z">
            <w:rPr>
              <w:b/>
              <w:sz w:val="24"/>
              <w:szCs w:val="24"/>
            </w:rPr>
          </w:rPrChange>
        </w:rPr>
        <w:pPrChange w:id="2354" w:author="Thu Perry" w:date="2014-11-25T08:47:00Z">
          <w:pPr>
            <w:ind w:left="720"/>
            <w:jc w:val="center"/>
          </w:pPr>
        </w:pPrChange>
      </w:pPr>
    </w:p>
    <w:p w:rsidR="00C24769" w:rsidRPr="00E11F12" w:rsidRDefault="00C24769">
      <w:pPr>
        <w:ind w:left="720"/>
        <w:jc w:val="center"/>
        <w:rPr>
          <w:rFonts w:ascii="Times New Roman" w:hAnsi="Times New Roman"/>
          <w:b/>
          <w:sz w:val="24"/>
          <w:szCs w:val="24"/>
          <w:rPrChange w:id="2355" w:author="Thu Perry" w:date="2014-11-25T08:33:00Z">
            <w:rPr>
              <w:b/>
              <w:sz w:val="24"/>
              <w:szCs w:val="24"/>
            </w:rPr>
          </w:rPrChange>
        </w:rPr>
      </w:pPr>
      <w:r w:rsidRPr="00E11F12">
        <w:rPr>
          <w:rFonts w:ascii="Times New Roman" w:hAnsi="Times New Roman"/>
          <w:b/>
          <w:sz w:val="24"/>
          <w:szCs w:val="24"/>
          <w:rPrChange w:id="2356" w:author="Thu Perry" w:date="2014-11-25T08:33:00Z">
            <w:rPr>
              <w:b/>
              <w:sz w:val="24"/>
              <w:szCs w:val="24"/>
            </w:rPr>
          </w:rPrChange>
        </w:rPr>
        <w:t>APPENDIX B</w:t>
      </w:r>
    </w:p>
    <w:p w:rsidR="0022011B" w:rsidRPr="00E11F12" w:rsidRDefault="0022011B">
      <w:pPr>
        <w:ind w:left="720"/>
        <w:jc w:val="both"/>
        <w:rPr>
          <w:rFonts w:ascii="Times New Roman" w:hAnsi="Times New Roman"/>
          <w:b/>
          <w:sz w:val="24"/>
          <w:szCs w:val="24"/>
          <w:rPrChange w:id="2357" w:author="Thu Perry" w:date="2014-11-25T08:33:00Z">
            <w:rPr>
              <w:b/>
              <w:sz w:val="24"/>
              <w:szCs w:val="24"/>
            </w:rPr>
          </w:rPrChange>
        </w:rPr>
        <w:pPrChange w:id="2358" w:author="Thu Perry" w:date="2014-11-25T08:47:00Z">
          <w:pPr>
            <w:ind w:left="720"/>
            <w:jc w:val="center"/>
          </w:pPr>
        </w:pPrChange>
      </w:pPr>
    </w:p>
    <w:p w:rsidR="00BF5432" w:rsidRPr="00E11F12" w:rsidRDefault="00BF5432">
      <w:pPr>
        <w:ind w:left="720"/>
        <w:jc w:val="both"/>
        <w:rPr>
          <w:ins w:id="2359" w:author="navy" w:date="2014-11-24T08:13:00Z"/>
          <w:rFonts w:ascii="Times New Roman" w:hAnsi="Times New Roman"/>
          <w:b/>
          <w:sz w:val="24"/>
          <w:szCs w:val="24"/>
          <w:rPrChange w:id="2360" w:author="Thu Perry" w:date="2014-11-25T08:33:00Z">
            <w:rPr>
              <w:ins w:id="2361" w:author="navy" w:date="2014-11-24T08:13:00Z"/>
              <w:b/>
              <w:sz w:val="24"/>
              <w:szCs w:val="24"/>
            </w:rPr>
          </w:rPrChange>
        </w:rPr>
        <w:pPrChange w:id="2362" w:author="Thu Perry" w:date="2014-11-25T08:47:00Z">
          <w:pPr>
            <w:ind w:left="720"/>
            <w:jc w:val="center"/>
          </w:pPr>
        </w:pPrChange>
      </w:pPr>
      <w:ins w:id="2363" w:author="navy" w:date="2014-11-24T08:13:00Z">
        <w:del w:id="2364" w:author="Thu Perry" w:date="2014-11-25T13:45:00Z">
          <w:r w:rsidRPr="00E11F12" w:rsidDel="00F71206">
            <w:rPr>
              <w:rFonts w:ascii="Times New Roman" w:hAnsi="Times New Roman"/>
              <w:b/>
              <w:sz w:val="24"/>
              <w:szCs w:val="24"/>
              <w:rPrChange w:id="2365" w:author="Thu Perry" w:date="2014-11-25T08:33:00Z">
                <w:rPr>
                  <w:b/>
                  <w:sz w:val="24"/>
                  <w:szCs w:val="24"/>
                </w:rPr>
              </w:rPrChange>
            </w:rPr>
            <w:delText>BWS</w:delText>
          </w:r>
        </w:del>
      </w:ins>
      <w:ins w:id="2366" w:author="Thu Perry" w:date="2014-11-25T13:45:00Z">
        <w:r w:rsidR="00F71206">
          <w:rPr>
            <w:rFonts w:ascii="Times New Roman" w:hAnsi="Times New Roman"/>
            <w:b/>
            <w:sz w:val="24"/>
            <w:szCs w:val="24"/>
          </w:rPr>
          <w:t>DOH &amp; BWS</w:t>
        </w:r>
      </w:ins>
      <w:ins w:id="2367" w:author="navy" w:date="2014-11-24T08:13:00Z">
        <w:r w:rsidRPr="00E11F12">
          <w:rPr>
            <w:rFonts w:ascii="Times New Roman" w:hAnsi="Times New Roman"/>
            <w:b/>
            <w:sz w:val="24"/>
            <w:szCs w:val="24"/>
            <w:rPrChange w:id="2368" w:author="Thu Perry" w:date="2014-11-25T08:33:00Z">
              <w:rPr>
                <w:b/>
                <w:sz w:val="24"/>
                <w:szCs w:val="24"/>
              </w:rPr>
            </w:rPrChange>
          </w:rPr>
          <w:t xml:space="preserve"> </w:t>
        </w:r>
        <w:del w:id="2369" w:author="Thu Perry" w:date="2014-11-25T13:45:00Z">
          <w:r w:rsidRPr="00E11F12" w:rsidDel="00F71206">
            <w:rPr>
              <w:rFonts w:ascii="Times New Roman" w:hAnsi="Times New Roman"/>
              <w:b/>
              <w:sz w:val="24"/>
              <w:szCs w:val="24"/>
              <w:rPrChange w:id="2370" w:author="Thu Perry" w:date="2014-11-25T08:33:00Z">
                <w:rPr>
                  <w:b/>
                  <w:sz w:val="24"/>
                  <w:szCs w:val="24"/>
                </w:rPr>
              </w:rPrChange>
            </w:rPr>
            <w:delText>Opinion</w:delText>
          </w:r>
        </w:del>
      </w:ins>
      <w:ins w:id="2371" w:author="Thu Perry" w:date="2014-11-25T13:45:00Z">
        <w:r w:rsidR="00F71206">
          <w:rPr>
            <w:rFonts w:ascii="Times New Roman" w:hAnsi="Times New Roman"/>
            <w:b/>
            <w:sz w:val="24"/>
            <w:szCs w:val="24"/>
          </w:rPr>
          <w:t xml:space="preserve">History of Red Hill </w:t>
        </w:r>
      </w:ins>
    </w:p>
    <w:p w:rsidR="001C3C61" w:rsidRPr="00E11F12" w:rsidRDefault="001C3C61">
      <w:pPr>
        <w:ind w:left="720"/>
        <w:jc w:val="both"/>
        <w:rPr>
          <w:rFonts w:ascii="Times New Roman" w:hAnsi="Times New Roman"/>
          <w:b/>
          <w:sz w:val="24"/>
          <w:szCs w:val="24"/>
          <w:rPrChange w:id="2372" w:author="Thu Perry" w:date="2014-11-25T08:33:00Z">
            <w:rPr>
              <w:b/>
              <w:sz w:val="24"/>
              <w:szCs w:val="24"/>
            </w:rPr>
          </w:rPrChange>
        </w:rPr>
      </w:pPr>
    </w:p>
    <w:p w:rsidR="009C4E34" w:rsidRPr="00E11F12" w:rsidRDefault="009C4E34">
      <w:pPr>
        <w:ind w:left="720"/>
        <w:jc w:val="both"/>
        <w:rPr>
          <w:rFonts w:ascii="Times New Roman" w:hAnsi="Times New Roman"/>
          <w:sz w:val="24"/>
          <w:szCs w:val="24"/>
          <w:rPrChange w:id="2373" w:author="Thu Perry" w:date="2014-11-25T08:33:00Z">
            <w:rPr>
              <w:sz w:val="24"/>
              <w:szCs w:val="24"/>
            </w:rPr>
          </w:rPrChange>
        </w:rPr>
      </w:pPr>
      <w:r w:rsidRPr="00E11F12">
        <w:rPr>
          <w:rFonts w:ascii="Times New Roman" w:hAnsi="Times New Roman"/>
          <w:sz w:val="24"/>
          <w:szCs w:val="24"/>
          <w:rPrChange w:id="2374" w:author="Thu Perry" w:date="2014-11-25T08:33:00Z">
            <w:rPr>
              <w:sz w:val="24"/>
              <w:szCs w:val="24"/>
            </w:rPr>
          </w:rPrChange>
        </w:rPr>
        <w:t xml:space="preserve">Navy studies and test reports show the Red Hill tanks have a history of fuel releases dating back to 1949 and the presence of fuel contaminants in groundwater and fractured rock beneath the tanks.  Soil vapor and groundwater monitoring well data consistently show petroleum detections from 2005 to the present.  </w:t>
      </w:r>
    </w:p>
    <w:p w:rsidR="009C4E34" w:rsidRPr="00E11F12" w:rsidRDefault="009C4E34">
      <w:pPr>
        <w:ind w:left="720"/>
        <w:jc w:val="both"/>
        <w:rPr>
          <w:rFonts w:ascii="Times New Roman" w:hAnsi="Times New Roman"/>
          <w:sz w:val="24"/>
          <w:szCs w:val="24"/>
          <w:rPrChange w:id="2375" w:author="Thu Perry" w:date="2014-11-25T08:33:00Z">
            <w:rPr>
              <w:sz w:val="24"/>
              <w:szCs w:val="24"/>
            </w:rPr>
          </w:rPrChange>
        </w:rPr>
      </w:pPr>
    </w:p>
    <w:p w:rsidR="009C4E34" w:rsidRPr="00E11F12" w:rsidRDefault="009C4E34">
      <w:pPr>
        <w:ind w:left="720"/>
        <w:jc w:val="both"/>
        <w:rPr>
          <w:rFonts w:ascii="Times New Roman" w:hAnsi="Times New Roman"/>
          <w:sz w:val="24"/>
          <w:szCs w:val="24"/>
          <w:rPrChange w:id="2376" w:author="Thu Perry" w:date="2014-11-25T08:33:00Z">
            <w:rPr>
              <w:sz w:val="24"/>
              <w:szCs w:val="24"/>
            </w:rPr>
          </w:rPrChange>
        </w:rPr>
      </w:pPr>
      <w:r w:rsidRPr="00E11F12">
        <w:rPr>
          <w:rFonts w:ascii="Times New Roman" w:hAnsi="Times New Roman"/>
          <w:sz w:val="24"/>
          <w:szCs w:val="24"/>
          <w:rPrChange w:id="2377" w:author="Thu Perry" w:date="2014-11-25T08:33:00Z">
            <w:rPr>
              <w:sz w:val="24"/>
              <w:szCs w:val="24"/>
            </w:rPr>
          </w:rPrChange>
        </w:rPr>
        <w:t xml:space="preserve">Samples from Red Hill groundwater monitoring well </w:t>
      </w:r>
      <w:del w:id="2378" w:author="Thu Perry" w:date="2014-11-25T13:44:00Z">
        <w:r w:rsidRPr="00E11F12" w:rsidDel="00F71206">
          <w:rPr>
            <w:rFonts w:ascii="Times New Roman" w:hAnsi="Times New Roman"/>
            <w:sz w:val="24"/>
            <w:szCs w:val="24"/>
            <w:rPrChange w:id="2379" w:author="Thu Perry" w:date="2014-11-25T08:33:00Z">
              <w:rPr>
                <w:sz w:val="24"/>
                <w:szCs w:val="24"/>
              </w:rPr>
            </w:rPrChange>
          </w:rPr>
          <w:delText>#</w:delText>
        </w:r>
      </w:del>
      <w:r w:rsidRPr="00E11F12">
        <w:rPr>
          <w:rFonts w:ascii="Times New Roman" w:hAnsi="Times New Roman"/>
          <w:sz w:val="24"/>
          <w:szCs w:val="24"/>
          <w:rPrChange w:id="2380" w:author="Thu Perry" w:date="2014-11-25T08:33:00Z">
            <w:rPr>
              <w:sz w:val="24"/>
              <w:szCs w:val="24"/>
            </w:rPr>
          </w:rPrChange>
        </w:rPr>
        <w:t xml:space="preserve">2 (RHMW02), located in the tunnel near Tank 5 and Tank 6, contain the highest levels of total petroleum hydrocarbons as diesel (TPH-d) at 12 to 50 times above the DOH environmental action levels (EALs) of 100 µg/L (parts per billion) from 2005 to the present.  The latest groundwater sampling event occurred on July 21, 2014 with 1,300 ppb of TPH-d (1.3 ppm).  Based on Navy monitoring well test results submitted to DOH, the range of petroleum chemical contaminants detected and EPA health advisories, DOH Hazard Evaluation &amp; Emergency Response Office Environmental Action Levels (DOH HEER EALs) and EPA safe drinking water Maximum Contaminant Levels (MCLs) are summarized in </w:t>
      </w:r>
      <w:r w:rsidRPr="00E11F12">
        <w:rPr>
          <w:rFonts w:ascii="Times New Roman" w:hAnsi="Times New Roman"/>
          <w:b/>
          <w:sz w:val="24"/>
          <w:szCs w:val="24"/>
          <w:rPrChange w:id="2381" w:author="Thu Perry" w:date="2014-11-25T08:33:00Z">
            <w:rPr>
              <w:b/>
              <w:sz w:val="24"/>
              <w:szCs w:val="24"/>
            </w:rPr>
          </w:rPrChange>
        </w:rPr>
        <w:t>Table 1.</w:t>
      </w:r>
      <w:r w:rsidRPr="00E11F12">
        <w:rPr>
          <w:rFonts w:ascii="Times New Roman" w:hAnsi="Times New Roman"/>
          <w:sz w:val="24"/>
          <w:szCs w:val="24"/>
          <w:rPrChange w:id="2382" w:author="Thu Perry" w:date="2014-11-25T08:33:00Z">
            <w:rPr>
              <w:sz w:val="24"/>
              <w:szCs w:val="24"/>
            </w:rPr>
          </w:rPrChange>
        </w:rPr>
        <w:t xml:space="preserve">  </w:t>
      </w:r>
    </w:p>
    <w:p w:rsidR="009C4E34" w:rsidRPr="00E11F12" w:rsidRDefault="009C4E34">
      <w:pPr>
        <w:ind w:left="720"/>
        <w:jc w:val="both"/>
        <w:rPr>
          <w:rFonts w:ascii="Times New Roman" w:hAnsi="Times New Roman"/>
          <w:sz w:val="24"/>
          <w:szCs w:val="24"/>
          <w:rPrChange w:id="2383" w:author="Thu Perry" w:date="2014-11-25T08:33:00Z">
            <w:rPr>
              <w:sz w:val="24"/>
              <w:szCs w:val="24"/>
            </w:rPr>
          </w:rPrChange>
        </w:rPr>
      </w:pPr>
    </w:p>
    <w:p w:rsidR="009C4E34" w:rsidRPr="00E11F12" w:rsidRDefault="009C4E34">
      <w:pPr>
        <w:ind w:left="720"/>
        <w:jc w:val="both"/>
        <w:rPr>
          <w:rFonts w:ascii="Times New Roman" w:hAnsi="Times New Roman"/>
          <w:sz w:val="24"/>
          <w:szCs w:val="24"/>
          <w:rPrChange w:id="2384" w:author="Thu Perry" w:date="2014-11-25T08:33:00Z">
            <w:rPr>
              <w:sz w:val="24"/>
              <w:szCs w:val="24"/>
            </w:rPr>
          </w:rPrChange>
        </w:rPr>
      </w:pPr>
      <w:r w:rsidRPr="00E11F12">
        <w:rPr>
          <w:rFonts w:ascii="Times New Roman" w:hAnsi="Times New Roman"/>
          <w:sz w:val="24"/>
          <w:szCs w:val="24"/>
          <w:rPrChange w:id="2385" w:author="Thu Perry" w:date="2014-11-25T08:33:00Z">
            <w:rPr>
              <w:sz w:val="24"/>
              <w:szCs w:val="24"/>
            </w:rPr>
          </w:rPrChange>
        </w:rPr>
        <w:t>Soil Vapor sampling points were installed by the Navy beneath each of the 18 operational tanks at Red Hill.  Tank 1 &amp; Tank 19 were removed from service in the 1980s and lack soil vapor sampling points.  The Navy has collected and reported monthly soil vapor for volatile organic compounds (VOCs) by photo ionization detector (PID) beneath each tank from 2008 to present.</w:t>
      </w:r>
    </w:p>
    <w:p w:rsidR="009C4E34" w:rsidRPr="00E11F12" w:rsidRDefault="009C4E34">
      <w:pPr>
        <w:ind w:left="720"/>
        <w:jc w:val="both"/>
        <w:rPr>
          <w:rFonts w:ascii="Times New Roman" w:hAnsi="Times New Roman"/>
          <w:sz w:val="24"/>
          <w:szCs w:val="24"/>
          <w:rPrChange w:id="2386" w:author="Thu Perry" w:date="2014-11-25T08:33:00Z">
            <w:rPr>
              <w:sz w:val="24"/>
              <w:szCs w:val="24"/>
            </w:rPr>
          </w:rPrChange>
        </w:rPr>
      </w:pPr>
    </w:p>
    <w:p w:rsidR="009C4E34" w:rsidRPr="00E11F12" w:rsidRDefault="009C4E34">
      <w:pPr>
        <w:ind w:left="720"/>
        <w:jc w:val="both"/>
        <w:rPr>
          <w:rFonts w:ascii="Times New Roman" w:hAnsi="Times New Roman"/>
          <w:sz w:val="24"/>
          <w:szCs w:val="24"/>
          <w:rPrChange w:id="2387" w:author="Thu Perry" w:date="2014-11-25T08:33:00Z">
            <w:rPr>
              <w:sz w:val="24"/>
              <w:szCs w:val="24"/>
            </w:rPr>
          </w:rPrChange>
        </w:rPr>
      </w:pPr>
      <w:r w:rsidRPr="00E11F12">
        <w:rPr>
          <w:rFonts w:ascii="Times New Roman" w:hAnsi="Times New Roman"/>
          <w:sz w:val="24"/>
          <w:szCs w:val="24"/>
          <w:rPrChange w:id="2388" w:author="Thu Perry" w:date="2014-11-25T08:33:00Z">
            <w:rPr>
              <w:sz w:val="24"/>
              <w:szCs w:val="24"/>
            </w:rPr>
          </w:rPrChange>
        </w:rPr>
        <w:t xml:space="preserve">Soil vapor VOCs spiked to 225,000 ppbv (parts per billion by volume) beneath Tank 5 in the sampling event of January 15, 2014.  The prior event on December 23, 2013 showed 794 ppbv.  The Navy increased SV monitoring to a weekly basis from Feb 2014 to July 2014.  Maximum SV VOCs beneath Tank 5 increased to 450,000 ppbv on May 1, 2014 and have since declined to 208,000 ppbv on September 25, 2014.  </w:t>
      </w:r>
    </w:p>
    <w:p w:rsidR="009C4E34" w:rsidRPr="00E11F12" w:rsidRDefault="009C4E34">
      <w:pPr>
        <w:ind w:left="720"/>
        <w:jc w:val="both"/>
        <w:rPr>
          <w:rFonts w:ascii="Times New Roman" w:hAnsi="Times New Roman"/>
          <w:sz w:val="24"/>
          <w:szCs w:val="24"/>
          <w:rPrChange w:id="2389" w:author="Thu Perry" w:date="2014-11-25T08:33:00Z">
            <w:rPr>
              <w:sz w:val="24"/>
              <w:szCs w:val="24"/>
            </w:rPr>
          </w:rPrChange>
        </w:rPr>
      </w:pPr>
    </w:p>
    <w:p w:rsidR="009C4E34" w:rsidRPr="00E11F12" w:rsidRDefault="009C4E34">
      <w:pPr>
        <w:ind w:left="720"/>
        <w:jc w:val="both"/>
        <w:rPr>
          <w:rFonts w:ascii="Times New Roman" w:hAnsi="Times New Roman"/>
          <w:sz w:val="24"/>
          <w:szCs w:val="24"/>
          <w:rPrChange w:id="2390" w:author="Thu Perry" w:date="2014-11-25T08:33:00Z">
            <w:rPr>
              <w:sz w:val="24"/>
              <w:szCs w:val="24"/>
            </w:rPr>
          </w:rPrChange>
        </w:rPr>
      </w:pPr>
      <w:r w:rsidRPr="00E11F12">
        <w:rPr>
          <w:rFonts w:ascii="Times New Roman" w:hAnsi="Times New Roman"/>
          <w:sz w:val="24"/>
          <w:szCs w:val="24"/>
          <w:rPrChange w:id="2391" w:author="Thu Perry" w:date="2014-11-25T08:33:00Z">
            <w:rPr>
              <w:sz w:val="24"/>
              <w:szCs w:val="24"/>
            </w:rPr>
          </w:rPrChange>
        </w:rPr>
        <w:t>Soil vapor sampling beneath the adjacent Tank 6 showed maximum VOCs of 43,600 ppbv on May 21, 2014 and 18,700 ppbv on September 25, 2014.  Similar results were seen in the direction of Tanks 6-10 and sporadic high readings beneath Tanks 2, 3, 4 indicating air pathways thru the fractured basalt surrounding the tanks within the complex.</w:t>
      </w:r>
    </w:p>
    <w:p w:rsidR="009C4E34" w:rsidRPr="00E11F12" w:rsidRDefault="009C4E34">
      <w:pPr>
        <w:ind w:left="720"/>
        <w:jc w:val="both"/>
        <w:rPr>
          <w:rFonts w:ascii="Times New Roman" w:hAnsi="Times New Roman"/>
          <w:sz w:val="24"/>
          <w:szCs w:val="24"/>
          <w:rPrChange w:id="2392" w:author="Thu Perry" w:date="2014-11-25T08:33:00Z">
            <w:rPr>
              <w:sz w:val="24"/>
              <w:szCs w:val="24"/>
            </w:rPr>
          </w:rPrChange>
        </w:rPr>
      </w:pPr>
    </w:p>
    <w:p w:rsidR="009C4E34" w:rsidRPr="00E11F12" w:rsidRDefault="009C4E34">
      <w:pPr>
        <w:ind w:left="720"/>
        <w:jc w:val="both"/>
        <w:rPr>
          <w:rFonts w:ascii="Times New Roman" w:hAnsi="Times New Roman"/>
          <w:sz w:val="24"/>
          <w:szCs w:val="24"/>
          <w:rPrChange w:id="2393" w:author="Thu Perry" w:date="2014-11-25T08:33:00Z">
            <w:rPr>
              <w:sz w:val="24"/>
              <w:szCs w:val="24"/>
            </w:rPr>
          </w:rPrChange>
        </w:rPr>
      </w:pPr>
      <w:r w:rsidRPr="00E11F12">
        <w:rPr>
          <w:rFonts w:ascii="Times New Roman" w:hAnsi="Times New Roman"/>
          <w:sz w:val="24"/>
          <w:szCs w:val="24"/>
          <w:rPrChange w:id="2394" w:author="Thu Perry" w:date="2014-11-25T08:33:00Z">
            <w:rPr>
              <w:sz w:val="24"/>
              <w:szCs w:val="24"/>
            </w:rPr>
          </w:rPrChange>
        </w:rPr>
        <w:t xml:space="preserve">Monthly data from the Navy’s soil vapor sampling report for Tank 5 is shown in </w:t>
      </w:r>
      <w:r w:rsidRPr="00E11F12">
        <w:rPr>
          <w:rFonts w:ascii="Times New Roman" w:hAnsi="Times New Roman"/>
          <w:b/>
          <w:sz w:val="24"/>
          <w:szCs w:val="24"/>
          <w:rPrChange w:id="2395" w:author="Thu Perry" w:date="2014-11-25T08:33:00Z">
            <w:rPr>
              <w:b/>
              <w:sz w:val="24"/>
              <w:szCs w:val="24"/>
            </w:rPr>
          </w:rPrChange>
        </w:rPr>
        <w:t>Table 2</w:t>
      </w:r>
      <w:r w:rsidRPr="00E11F12">
        <w:rPr>
          <w:rFonts w:ascii="Times New Roman" w:hAnsi="Times New Roman"/>
          <w:sz w:val="24"/>
          <w:szCs w:val="24"/>
          <w:rPrChange w:id="2396" w:author="Thu Perry" w:date="2014-11-25T08:33:00Z">
            <w:rPr>
              <w:sz w:val="24"/>
              <w:szCs w:val="24"/>
            </w:rPr>
          </w:rPrChange>
        </w:rPr>
        <w:t xml:space="preserve">.  </w:t>
      </w:r>
      <w:r w:rsidRPr="00E11F12">
        <w:rPr>
          <w:rFonts w:ascii="Times New Roman" w:hAnsi="Times New Roman"/>
          <w:b/>
          <w:sz w:val="24"/>
          <w:szCs w:val="24"/>
          <w:rPrChange w:id="2397" w:author="Thu Perry" w:date="2014-11-25T08:33:00Z">
            <w:rPr>
              <w:b/>
              <w:sz w:val="24"/>
              <w:szCs w:val="24"/>
            </w:rPr>
          </w:rPrChange>
        </w:rPr>
        <w:t>Figure 1</w:t>
      </w:r>
      <w:r w:rsidRPr="00E11F12">
        <w:rPr>
          <w:rFonts w:ascii="Times New Roman" w:hAnsi="Times New Roman"/>
          <w:sz w:val="24"/>
          <w:szCs w:val="24"/>
          <w:rPrChange w:id="2398" w:author="Thu Perry" w:date="2014-11-25T08:33:00Z">
            <w:rPr>
              <w:sz w:val="24"/>
              <w:szCs w:val="24"/>
            </w:rPr>
          </w:rPrChange>
        </w:rPr>
        <w:t xml:space="preserve"> illustrates this information in graphical form (Navy report, Oct 2014). </w:t>
      </w:r>
    </w:p>
    <w:p w:rsidR="001C3C61" w:rsidRPr="00E11F12" w:rsidRDefault="001C3C61">
      <w:pPr>
        <w:ind w:left="720"/>
        <w:jc w:val="both"/>
        <w:rPr>
          <w:rFonts w:ascii="Times New Roman" w:hAnsi="Times New Roman"/>
          <w:b/>
          <w:sz w:val="24"/>
          <w:szCs w:val="24"/>
          <w:rPrChange w:id="2399" w:author="Thu Perry" w:date="2014-11-25T08:33:00Z">
            <w:rPr>
              <w:b/>
              <w:sz w:val="24"/>
              <w:szCs w:val="24"/>
            </w:rPr>
          </w:rPrChange>
        </w:rPr>
      </w:pPr>
    </w:p>
    <w:p w:rsidR="009C4E34" w:rsidRPr="00E11F12" w:rsidRDefault="009C4E34">
      <w:pPr>
        <w:ind w:left="720"/>
        <w:jc w:val="both"/>
        <w:rPr>
          <w:rFonts w:ascii="Times New Roman" w:hAnsi="Times New Roman"/>
          <w:b/>
          <w:sz w:val="24"/>
          <w:szCs w:val="24"/>
          <w:rPrChange w:id="2400" w:author="Thu Perry" w:date="2014-11-25T08:33:00Z">
            <w:rPr>
              <w:b/>
              <w:sz w:val="24"/>
              <w:szCs w:val="24"/>
            </w:rPr>
          </w:rPrChange>
        </w:rPr>
      </w:pPr>
    </w:p>
    <w:p w:rsidR="00B56454" w:rsidRPr="00E11F12" w:rsidRDefault="00B56454">
      <w:pPr>
        <w:ind w:left="720"/>
        <w:jc w:val="both"/>
        <w:rPr>
          <w:rFonts w:ascii="Times New Roman" w:hAnsi="Times New Roman"/>
          <w:b/>
          <w:sz w:val="24"/>
          <w:szCs w:val="24"/>
          <w:rPrChange w:id="2401" w:author="Thu Perry" w:date="2014-11-25T08:33:00Z">
            <w:rPr>
              <w:b/>
              <w:sz w:val="24"/>
              <w:szCs w:val="24"/>
            </w:rPr>
          </w:rPrChange>
        </w:rPr>
      </w:pPr>
    </w:p>
    <w:p w:rsidR="009C4E34" w:rsidRDefault="009C4E34">
      <w:pPr>
        <w:ind w:left="720"/>
        <w:jc w:val="both"/>
        <w:rPr>
          <w:ins w:id="2402" w:author="Thu Perry" w:date="2014-11-25T13:45:00Z"/>
          <w:rFonts w:ascii="Times New Roman" w:hAnsi="Times New Roman"/>
          <w:b/>
          <w:sz w:val="24"/>
          <w:szCs w:val="24"/>
        </w:rPr>
      </w:pPr>
    </w:p>
    <w:p w:rsidR="00F71206" w:rsidRDefault="00F71206">
      <w:pPr>
        <w:ind w:left="720"/>
        <w:jc w:val="both"/>
        <w:rPr>
          <w:ins w:id="2403" w:author="Thu Perry" w:date="2014-11-25T13:45:00Z"/>
          <w:rFonts w:ascii="Times New Roman" w:hAnsi="Times New Roman"/>
          <w:b/>
          <w:sz w:val="24"/>
          <w:szCs w:val="24"/>
        </w:rPr>
      </w:pPr>
    </w:p>
    <w:p w:rsidR="00F71206" w:rsidRDefault="00F71206">
      <w:pPr>
        <w:ind w:left="720"/>
        <w:jc w:val="both"/>
        <w:rPr>
          <w:ins w:id="2404" w:author="Thu Perry" w:date="2014-11-25T13:45:00Z"/>
          <w:rFonts w:ascii="Times New Roman" w:hAnsi="Times New Roman"/>
          <w:b/>
          <w:sz w:val="24"/>
          <w:szCs w:val="24"/>
        </w:rPr>
      </w:pPr>
    </w:p>
    <w:p w:rsidR="00F71206" w:rsidRPr="00E11F12" w:rsidRDefault="00F71206">
      <w:pPr>
        <w:ind w:left="720"/>
        <w:jc w:val="both"/>
        <w:rPr>
          <w:rFonts w:ascii="Times New Roman" w:hAnsi="Times New Roman"/>
          <w:b/>
          <w:sz w:val="24"/>
          <w:szCs w:val="24"/>
          <w:rPrChange w:id="2405" w:author="Thu Perry" w:date="2014-11-25T08:33:00Z">
            <w:rPr>
              <w:b/>
              <w:sz w:val="24"/>
              <w:szCs w:val="24"/>
            </w:rPr>
          </w:rPrChange>
        </w:rPr>
      </w:pPr>
    </w:p>
    <w:p w:rsidR="00E63668" w:rsidRPr="00E11F12" w:rsidRDefault="00E63668">
      <w:pPr>
        <w:ind w:left="720"/>
        <w:jc w:val="both"/>
        <w:rPr>
          <w:rFonts w:ascii="Times New Roman" w:hAnsi="Times New Roman"/>
          <w:b/>
          <w:sz w:val="24"/>
          <w:szCs w:val="24"/>
          <w:rPrChange w:id="2406" w:author="Thu Perry" w:date="2014-11-25T08:33:00Z">
            <w:rPr>
              <w:b/>
              <w:sz w:val="24"/>
              <w:szCs w:val="24"/>
            </w:rPr>
          </w:rPrChange>
        </w:rPr>
        <w:pPrChange w:id="2407" w:author="Thu Perry" w:date="2014-11-25T08:47:00Z">
          <w:pPr>
            <w:ind w:left="720"/>
            <w:jc w:val="center"/>
          </w:pPr>
        </w:pPrChange>
      </w:pPr>
    </w:p>
    <w:p w:rsidR="00E63668" w:rsidRPr="00E11F12" w:rsidRDefault="00E63668">
      <w:pPr>
        <w:ind w:left="720"/>
        <w:jc w:val="both"/>
        <w:rPr>
          <w:rFonts w:ascii="Times New Roman" w:hAnsi="Times New Roman"/>
          <w:b/>
          <w:sz w:val="24"/>
          <w:szCs w:val="24"/>
          <w:rPrChange w:id="2408" w:author="Thu Perry" w:date="2014-11-25T08:33:00Z">
            <w:rPr>
              <w:b/>
              <w:sz w:val="24"/>
              <w:szCs w:val="24"/>
            </w:rPr>
          </w:rPrChange>
        </w:rPr>
        <w:pPrChange w:id="2409" w:author="Thu Perry" w:date="2014-11-25T08:47:00Z">
          <w:pPr>
            <w:ind w:left="720"/>
            <w:jc w:val="center"/>
          </w:pPr>
        </w:pPrChange>
      </w:pPr>
    </w:p>
    <w:p w:rsidR="001C3C61" w:rsidRPr="00E11F12" w:rsidRDefault="001C3C61">
      <w:pPr>
        <w:ind w:left="720"/>
        <w:jc w:val="center"/>
        <w:rPr>
          <w:rFonts w:ascii="Times New Roman" w:hAnsi="Times New Roman"/>
          <w:b/>
          <w:sz w:val="24"/>
          <w:szCs w:val="24"/>
          <w:rPrChange w:id="2410" w:author="Thu Perry" w:date="2014-11-25T08:33:00Z">
            <w:rPr>
              <w:b/>
              <w:sz w:val="24"/>
              <w:szCs w:val="24"/>
            </w:rPr>
          </w:rPrChange>
        </w:rPr>
      </w:pPr>
      <w:r w:rsidRPr="00E11F12">
        <w:rPr>
          <w:rFonts w:ascii="Times New Roman" w:hAnsi="Times New Roman"/>
          <w:b/>
          <w:sz w:val="24"/>
          <w:szCs w:val="24"/>
          <w:rPrChange w:id="2411" w:author="Thu Perry" w:date="2014-11-25T08:33:00Z">
            <w:rPr>
              <w:b/>
              <w:sz w:val="24"/>
              <w:szCs w:val="24"/>
            </w:rPr>
          </w:rPrChange>
        </w:rPr>
        <w:t>Table 1</w:t>
      </w:r>
      <w:ins w:id="2412" w:author="navy" w:date="2014-11-24T08:13:00Z">
        <w:r w:rsidR="00BF5432" w:rsidRPr="00E11F12">
          <w:rPr>
            <w:rFonts w:ascii="Times New Roman" w:hAnsi="Times New Roman"/>
            <w:b/>
            <w:sz w:val="24"/>
            <w:szCs w:val="24"/>
            <w:rPrChange w:id="2413" w:author="Thu Perry" w:date="2014-11-25T08:33:00Z">
              <w:rPr>
                <w:b/>
                <w:sz w:val="24"/>
                <w:szCs w:val="24"/>
              </w:rPr>
            </w:rPrChange>
          </w:rPr>
          <w:t xml:space="preserve"> of Appendix B</w:t>
        </w:r>
      </w:ins>
      <w:r w:rsidR="0022011B" w:rsidRPr="00E11F12">
        <w:rPr>
          <w:rFonts w:ascii="Times New Roman" w:hAnsi="Times New Roman"/>
          <w:b/>
          <w:sz w:val="24"/>
          <w:szCs w:val="24"/>
          <w:rPrChange w:id="2414" w:author="Thu Perry" w:date="2014-11-25T08:33:00Z">
            <w:rPr>
              <w:b/>
              <w:sz w:val="24"/>
              <w:szCs w:val="24"/>
            </w:rPr>
          </w:rPrChange>
        </w:rPr>
        <w:t xml:space="preserve"> </w:t>
      </w:r>
      <w:ins w:id="2415" w:author="navy" w:date="2014-11-24T08:13:00Z">
        <w:r w:rsidRPr="00E11F12">
          <w:rPr>
            <w:rFonts w:ascii="Times New Roman" w:hAnsi="Times New Roman"/>
            <w:b/>
            <w:sz w:val="24"/>
            <w:szCs w:val="24"/>
            <w:rPrChange w:id="2416" w:author="Thu Perry" w:date="2014-11-25T08:33:00Z">
              <w:rPr>
                <w:b/>
                <w:sz w:val="24"/>
                <w:szCs w:val="24"/>
              </w:rPr>
            </w:rPrChange>
          </w:rPr>
          <w:t>Petroleum</w:t>
        </w:r>
      </w:ins>
      <w:del w:id="2417" w:author="navy" w:date="2014-11-24T08:13:00Z">
        <w:r w:rsidRPr="00E11F12">
          <w:rPr>
            <w:rFonts w:ascii="Times New Roman" w:hAnsi="Times New Roman"/>
            <w:b/>
            <w:sz w:val="24"/>
            <w:szCs w:val="24"/>
            <w:rPrChange w:id="2418" w:author="Thu Perry" w:date="2014-11-25T08:33:00Z">
              <w:rPr>
                <w:b/>
                <w:sz w:val="24"/>
                <w:szCs w:val="24"/>
              </w:rPr>
            </w:rPrChange>
          </w:rPr>
          <w:br/>
          <w:delText>Petroleum</w:delText>
        </w:r>
      </w:del>
      <w:r w:rsidRPr="00E11F12">
        <w:rPr>
          <w:rFonts w:ascii="Times New Roman" w:hAnsi="Times New Roman"/>
          <w:b/>
          <w:sz w:val="24"/>
          <w:szCs w:val="24"/>
          <w:rPrChange w:id="2419" w:author="Thu Perry" w:date="2014-11-25T08:33:00Z">
            <w:rPr>
              <w:b/>
              <w:sz w:val="24"/>
              <w:szCs w:val="24"/>
            </w:rPr>
          </w:rPrChange>
        </w:rPr>
        <w:t xml:space="preserve"> Contaminants Detected</w:t>
      </w:r>
    </w:p>
    <w:p w:rsidR="001C3C61" w:rsidRPr="00E11F12" w:rsidRDefault="001C3C61">
      <w:pPr>
        <w:ind w:left="720"/>
        <w:jc w:val="center"/>
        <w:rPr>
          <w:rFonts w:ascii="Times New Roman" w:hAnsi="Times New Roman"/>
          <w:b/>
          <w:sz w:val="24"/>
          <w:szCs w:val="24"/>
          <w:rPrChange w:id="2420" w:author="Thu Perry" w:date="2014-11-25T08:33:00Z">
            <w:rPr>
              <w:b/>
              <w:sz w:val="24"/>
              <w:szCs w:val="24"/>
            </w:rPr>
          </w:rPrChange>
        </w:rPr>
      </w:pPr>
      <w:r w:rsidRPr="00E11F12">
        <w:rPr>
          <w:rFonts w:ascii="Times New Roman" w:hAnsi="Times New Roman"/>
          <w:b/>
          <w:sz w:val="24"/>
          <w:szCs w:val="24"/>
          <w:rPrChange w:id="2421" w:author="Thu Perry" w:date="2014-11-25T08:33:00Z">
            <w:rPr>
              <w:b/>
              <w:sz w:val="24"/>
              <w:szCs w:val="24"/>
            </w:rPr>
          </w:rPrChange>
        </w:rPr>
        <w:t>Navy Red Hill Groundwater Monitoring Wells 2005 to 2014</w:t>
      </w:r>
    </w:p>
    <w:p w:rsidR="001C3C61" w:rsidRPr="00E11F12" w:rsidRDefault="001C3C61">
      <w:pPr>
        <w:ind w:left="720"/>
        <w:jc w:val="center"/>
        <w:rPr>
          <w:rFonts w:ascii="Times New Roman" w:hAnsi="Times New Roman"/>
          <w:sz w:val="24"/>
          <w:szCs w:val="24"/>
          <w:rPrChange w:id="2422" w:author="Thu Perry" w:date="2014-11-25T08:33:00Z">
            <w:rPr>
              <w:sz w:val="24"/>
              <w:szCs w:val="24"/>
            </w:rPr>
          </w:rPrChange>
        </w:rPr>
      </w:pPr>
      <w:r w:rsidRPr="00E11F12">
        <w:rPr>
          <w:rFonts w:ascii="Times New Roman" w:hAnsi="Times New Roman"/>
          <w:sz w:val="24"/>
          <w:szCs w:val="24"/>
          <w:rPrChange w:id="2423" w:author="Thu Perry" w:date="2014-11-25T08:33:00Z">
            <w:rPr>
              <w:sz w:val="24"/>
              <w:szCs w:val="24"/>
            </w:rPr>
          </w:rPrChange>
        </w:rPr>
        <w:t>(values that exceed DOH/EPA levels in Bold)</w:t>
      </w:r>
    </w:p>
    <w:p w:rsidR="001C3C61" w:rsidRPr="00E11F12" w:rsidRDefault="001C3C61">
      <w:pPr>
        <w:ind w:left="720"/>
        <w:jc w:val="both"/>
        <w:rPr>
          <w:rFonts w:ascii="Times New Roman" w:hAnsi="Times New Roman"/>
          <w:sz w:val="24"/>
          <w:szCs w:val="24"/>
          <w:rPrChange w:id="2424" w:author="Thu Perry" w:date="2014-11-25T08:33:00Z">
            <w:rPr>
              <w:sz w:val="24"/>
              <w:szCs w:val="24"/>
            </w:rPr>
          </w:rPrChange>
        </w:rPr>
      </w:pPr>
    </w:p>
    <w:tbl>
      <w:tblPr>
        <w:tblW w:w="922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377"/>
        <w:gridCol w:w="1236"/>
        <w:gridCol w:w="1236"/>
        <w:gridCol w:w="1140"/>
        <w:gridCol w:w="1331"/>
        <w:gridCol w:w="1427"/>
      </w:tblGrid>
      <w:tr w:rsidR="0088227B" w:rsidRPr="00E11F12" w:rsidTr="0088227B">
        <w:trPr>
          <w:trHeight w:val="713"/>
        </w:trPr>
        <w:tc>
          <w:tcPr>
            <w:tcW w:w="476" w:type="dxa"/>
            <w:shd w:val="clear" w:color="auto" w:fill="auto"/>
          </w:tcPr>
          <w:p w:rsidR="001C3C61" w:rsidRPr="00E11F12" w:rsidRDefault="001C3C61">
            <w:pPr>
              <w:jc w:val="both"/>
              <w:rPr>
                <w:rFonts w:ascii="Times New Roman" w:hAnsi="Times New Roman"/>
                <w:sz w:val="24"/>
                <w:szCs w:val="24"/>
                <w:rPrChange w:id="2425" w:author="Thu Perry" w:date="2014-11-25T08:33:00Z">
                  <w:rPr>
                    <w:sz w:val="24"/>
                    <w:szCs w:val="24"/>
                  </w:rPr>
                </w:rPrChange>
              </w:rPr>
            </w:pPr>
            <w:r w:rsidRPr="00E11F12">
              <w:rPr>
                <w:rFonts w:ascii="Times New Roman" w:hAnsi="Times New Roman"/>
                <w:sz w:val="24"/>
                <w:szCs w:val="24"/>
                <w:rPrChange w:id="2426" w:author="Thu Perry" w:date="2014-11-25T08:33:00Z">
                  <w:rPr>
                    <w:sz w:val="24"/>
                    <w:szCs w:val="24"/>
                  </w:rPr>
                </w:rPrChange>
              </w:rPr>
              <w:t>#</w:t>
            </w:r>
          </w:p>
        </w:tc>
        <w:tc>
          <w:tcPr>
            <w:tcW w:w="2377" w:type="dxa"/>
            <w:shd w:val="clear" w:color="auto" w:fill="auto"/>
          </w:tcPr>
          <w:p w:rsidR="001C3C61" w:rsidRPr="00E11F12" w:rsidRDefault="001C3C61">
            <w:pPr>
              <w:jc w:val="both"/>
              <w:rPr>
                <w:rFonts w:ascii="Times New Roman" w:hAnsi="Times New Roman"/>
                <w:sz w:val="24"/>
                <w:szCs w:val="24"/>
                <w:rPrChange w:id="2427" w:author="Thu Perry" w:date="2014-11-25T08:33:00Z">
                  <w:rPr>
                    <w:sz w:val="24"/>
                    <w:szCs w:val="24"/>
                  </w:rPr>
                </w:rPrChange>
              </w:rPr>
            </w:pPr>
            <w:r w:rsidRPr="00E11F12">
              <w:rPr>
                <w:rFonts w:ascii="Times New Roman" w:hAnsi="Times New Roman"/>
                <w:sz w:val="24"/>
                <w:szCs w:val="24"/>
                <w:rPrChange w:id="2428" w:author="Thu Perry" w:date="2014-11-25T08:33:00Z">
                  <w:rPr>
                    <w:sz w:val="24"/>
                    <w:szCs w:val="24"/>
                  </w:rPr>
                </w:rPrChange>
              </w:rPr>
              <w:t>Contaminant</w:t>
            </w:r>
          </w:p>
        </w:tc>
        <w:tc>
          <w:tcPr>
            <w:tcW w:w="1236" w:type="dxa"/>
            <w:shd w:val="clear" w:color="auto" w:fill="auto"/>
          </w:tcPr>
          <w:p w:rsidR="001C3C61" w:rsidRPr="00E11F12" w:rsidRDefault="001C3C61">
            <w:pPr>
              <w:jc w:val="both"/>
              <w:rPr>
                <w:rFonts w:ascii="Times New Roman" w:hAnsi="Times New Roman"/>
                <w:sz w:val="24"/>
                <w:szCs w:val="24"/>
                <w:rPrChange w:id="2429" w:author="Thu Perry" w:date="2014-11-25T08:33:00Z">
                  <w:rPr>
                    <w:sz w:val="24"/>
                    <w:szCs w:val="24"/>
                  </w:rPr>
                </w:rPrChange>
              </w:rPr>
            </w:pPr>
            <w:r w:rsidRPr="00E11F12">
              <w:rPr>
                <w:rFonts w:ascii="Times New Roman" w:hAnsi="Times New Roman"/>
                <w:sz w:val="24"/>
                <w:szCs w:val="24"/>
                <w:rPrChange w:id="2430" w:author="Thu Perry" w:date="2014-11-25T08:33:00Z">
                  <w:rPr>
                    <w:sz w:val="24"/>
                    <w:szCs w:val="24"/>
                  </w:rPr>
                </w:rPrChange>
              </w:rPr>
              <w:t>DOH EAL drinking water (ppb)</w:t>
            </w:r>
          </w:p>
        </w:tc>
        <w:tc>
          <w:tcPr>
            <w:tcW w:w="1236" w:type="dxa"/>
            <w:shd w:val="clear" w:color="auto" w:fill="auto"/>
          </w:tcPr>
          <w:p w:rsidR="001C3C61" w:rsidRPr="00E11F12" w:rsidRDefault="001C3C61">
            <w:pPr>
              <w:jc w:val="both"/>
              <w:rPr>
                <w:rFonts w:ascii="Times New Roman" w:hAnsi="Times New Roman"/>
                <w:sz w:val="24"/>
                <w:szCs w:val="24"/>
                <w:rPrChange w:id="2431" w:author="Thu Perry" w:date="2014-11-25T08:33:00Z">
                  <w:rPr>
                    <w:sz w:val="24"/>
                    <w:szCs w:val="24"/>
                  </w:rPr>
                </w:rPrChange>
              </w:rPr>
            </w:pPr>
            <w:r w:rsidRPr="00E11F12">
              <w:rPr>
                <w:rFonts w:ascii="Times New Roman" w:hAnsi="Times New Roman"/>
                <w:sz w:val="24"/>
                <w:szCs w:val="24"/>
                <w:rPrChange w:id="2432" w:author="Thu Perry" w:date="2014-11-25T08:33:00Z">
                  <w:rPr>
                    <w:sz w:val="24"/>
                    <w:szCs w:val="24"/>
                  </w:rPr>
                </w:rPrChange>
              </w:rPr>
              <w:t>EPA drinking water MCL** (ppb)</w:t>
            </w:r>
          </w:p>
        </w:tc>
        <w:tc>
          <w:tcPr>
            <w:tcW w:w="1140" w:type="dxa"/>
            <w:shd w:val="clear" w:color="auto" w:fill="auto"/>
          </w:tcPr>
          <w:p w:rsidR="001C3C61" w:rsidRPr="00E11F12" w:rsidRDefault="001C3C61">
            <w:pPr>
              <w:jc w:val="both"/>
              <w:rPr>
                <w:rFonts w:ascii="Times New Roman" w:hAnsi="Times New Roman"/>
                <w:sz w:val="24"/>
                <w:szCs w:val="24"/>
                <w:rPrChange w:id="2433" w:author="Thu Perry" w:date="2014-11-25T08:33:00Z">
                  <w:rPr>
                    <w:sz w:val="24"/>
                    <w:szCs w:val="24"/>
                  </w:rPr>
                </w:rPrChange>
              </w:rPr>
            </w:pPr>
            <w:r w:rsidRPr="00E11F12">
              <w:rPr>
                <w:rFonts w:ascii="Times New Roman" w:hAnsi="Times New Roman"/>
                <w:sz w:val="24"/>
                <w:szCs w:val="24"/>
                <w:rPrChange w:id="2434" w:author="Thu Perry" w:date="2014-11-25T08:33:00Z">
                  <w:rPr>
                    <w:sz w:val="24"/>
                    <w:szCs w:val="24"/>
                  </w:rPr>
                </w:rPrChange>
              </w:rPr>
              <w:t>EPA health advisory (ppb)</w:t>
            </w:r>
          </w:p>
        </w:tc>
        <w:tc>
          <w:tcPr>
            <w:tcW w:w="1331" w:type="dxa"/>
            <w:shd w:val="clear" w:color="auto" w:fill="auto"/>
          </w:tcPr>
          <w:p w:rsidR="001C3C61" w:rsidRPr="00E11F12" w:rsidRDefault="001C3C61">
            <w:pPr>
              <w:jc w:val="both"/>
              <w:rPr>
                <w:rFonts w:ascii="Times New Roman" w:hAnsi="Times New Roman"/>
                <w:sz w:val="24"/>
                <w:szCs w:val="24"/>
                <w:rPrChange w:id="2435" w:author="Thu Perry" w:date="2014-11-25T08:33:00Z">
                  <w:rPr>
                    <w:sz w:val="24"/>
                    <w:szCs w:val="24"/>
                  </w:rPr>
                </w:rPrChange>
              </w:rPr>
            </w:pPr>
            <w:r w:rsidRPr="00E11F12">
              <w:rPr>
                <w:rFonts w:ascii="Times New Roman" w:hAnsi="Times New Roman"/>
                <w:sz w:val="24"/>
                <w:szCs w:val="24"/>
                <w:rPrChange w:id="2436" w:author="Thu Perry" w:date="2014-11-25T08:33:00Z">
                  <w:rPr>
                    <w:sz w:val="24"/>
                    <w:szCs w:val="24"/>
                  </w:rPr>
                </w:rPrChange>
              </w:rPr>
              <w:t>Minimum value reported (ppb)</w:t>
            </w:r>
          </w:p>
        </w:tc>
        <w:tc>
          <w:tcPr>
            <w:tcW w:w="1427" w:type="dxa"/>
          </w:tcPr>
          <w:p w:rsidR="001C3C61" w:rsidRPr="00E11F12" w:rsidRDefault="001C3C61">
            <w:pPr>
              <w:jc w:val="both"/>
              <w:rPr>
                <w:rFonts w:ascii="Times New Roman" w:hAnsi="Times New Roman"/>
                <w:sz w:val="24"/>
                <w:szCs w:val="24"/>
                <w:rPrChange w:id="2437" w:author="Thu Perry" w:date="2014-11-25T08:33:00Z">
                  <w:rPr>
                    <w:sz w:val="24"/>
                    <w:szCs w:val="24"/>
                  </w:rPr>
                </w:rPrChange>
              </w:rPr>
            </w:pPr>
            <w:r w:rsidRPr="00E11F12">
              <w:rPr>
                <w:rFonts w:ascii="Times New Roman" w:hAnsi="Times New Roman"/>
                <w:sz w:val="24"/>
                <w:szCs w:val="24"/>
                <w:rPrChange w:id="2438" w:author="Thu Perry" w:date="2014-11-25T08:33:00Z">
                  <w:rPr>
                    <w:sz w:val="24"/>
                    <w:szCs w:val="24"/>
                  </w:rPr>
                </w:rPrChange>
              </w:rPr>
              <w:t>Maximum value reported (ppb)</w:t>
            </w:r>
          </w:p>
        </w:tc>
      </w:tr>
      <w:tr w:rsidR="0088227B" w:rsidRPr="00E11F12" w:rsidTr="0088227B">
        <w:trPr>
          <w:trHeight w:val="140"/>
        </w:trPr>
        <w:tc>
          <w:tcPr>
            <w:tcW w:w="476" w:type="dxa"/>
            <w:shd w:val="clear" w:color="auto" w:fill="auto"/>
          </w:tcPr>
          <w:p w:rsidR="001C3C61" w:rsidRPr="00E11F12" w:rsidRDefault="001C3C61">
            <w:pPr>
              <w:jc w:val="both"/>
              <w:rPr>
                <w:rFonts w:ascii="Times New Roman" w:hAnsi="Times New Roman"/>
                <w:sz w:val="24"/>
                <w:szCs w:val="24"/>
                <w:rPrChange w:id="2439" w:author="Thu Perry" w:date="2014-11-25T08:33:00Z">
                  <w:rPr>
                    <w:sz w:val="24"/>
                    <w:szCs w:val="24"/>
                  </w:rPr>
                </w:rPrChange>
              </w:rPr>
            </w:pPr>
            <w:r w:rsidRPr="00E11F12">
              <w:rPr>
                <w:rFonts w:ascii="Times New Roman" w:hAnsi="Times New Roman"/>
                <w:sz w:val="24"/>
                <w:szCs w:val="24"/>
                <w:rPrChange w:id="2440" w:author="Thu Perry" w:date="2014-11-25T08:33:00Z">
                  <w:rPr>
                    <w:sz w:val="24"/>
                    <w:szCs w:val="24"/>
                  </w:rPr>
                </w:rPrChange>
              </w:rPr>
              <w:t>1</w:t>
            </w:r>
          </w:p>
        </w:tc>
        <w:tc>
          <w:tcPr>
            <w:tcW w:w="2377" w:type="dxa"/>
            <w:shd w:val="clear" w:color="auto" w:fill="auto"/>
          </w:tcPr>
          <w:p w:rsidR="001C3C61" w:rsidRPr="00E11F12" w:rsidRDefault="001C3C61">
            <w:pPr>
              <w:jc w:val="both"/>
              <w:rPr>
                <w:rFonts w:ascii="Times New Roman" w:hAnsi="Times New Roman"/>
                <w:sz w:val="24"/>
                <w:szCs w:val="24"/>
                <w:rPrChange w:id="2441" w:author="Thu Perry" w:date="2014-11-25T08:33:00Z">
                  <w:rPr>
                    <w:sz w:val="24"/>
                    <w:szCs w:val="24"/>
                  </w:rPr>
                </w:rPrChange>
              </w:rPr>
            </w:pPr>
            <w:r w:rsidRPr="00E11F12">
              <w:rPr>
                <w:rFonts w:ascii="Times New Roman" w:hAnsi="Times New Roman"/>
                <w:sz w:val="24"/>
                <w:szCs w:val="24"/>
                <w:rPrChange w:id="2442" w:author="Thu Perry" w:date="2014-11-25T08:33:00Z">
                  <w:rPr>
                    <w:sz w:val="24"/>
                    <w:szCs w:val="24"/>
                  </w:rPr>
                </w:rPrChange>
              </w:rPr>
              <w:t>TPH-d (diesel)</w:t>
            </w:r>
          </w:p>
        </w:tc>
        <w:tc>
          <w:tcPr>
            <w:tcW w:w="1236" w:type="dxa"/>
            <w:shd w:val="clear" w:color="auto" w:fill="auto"/>
          </w:tcPr>
          <w:p w:rsidR="001C3C61" w:rsidRPr="00E11F12" w:rsidRDefault="001C3C61">
            <w:pPr>
              <w:jc w:val="both"/>
              <w:rPr>
                <w:rFonts w:ascii="Times New Roman" w:hAnsi="Times New Roman"/>
                <w:sz w:val="24"/>
                <w:szCs w:val="24"/>
                <w:rPrChange w:id="2443" w:author="Thu Perry" w:date="2014-11-25T08:33:00Z">
                  <w:rPr>
                    <w:sz w:val="24"/>
                    <w:szCs w:val="24"/>
                  </w:rPr>
                </w:rPrChange>
              </w:rPr>
            </w:pPr>
            <w:r w:rsidRPr="00E11F12">
              <w:rPr>
                <w:rFonts w:ascii="Times New Roman" w:hAnsi="Times New Roman"/>
                <w:sz w:val="24"/>
                <w:szCs w:val="24"/>
                <w:rPrChange w:id="2444" w:author="Thu Perry" w:date="2014-11-25T08:33:00Z">
                  <w:rPr>
                    <w:sz w:val="24"/>
                    <w:szCs w:val="24"/>
                  </w:rPr>
                </w:rPrChange>
              </w:rPr>
              <w:t>100</w:t>
            </w:r>
          </w:p>
        </w:tc>
        <w:tc>
          <w:tcPr>
            <w:tcW w:w="1236" w:type="dxa"/>
            <w:shd w:val="clear" w:color="auto" w:fill="auto"/>
          </w:tcPr>
          <w:p w:rsidR="001C3C61" w:rsidRPr="00E11F12" w:rsidRDefault="001C3C61">
            <w:pPr>
              <w:jc w:val="both"/>
              <w:rPr>
                <w:rFonts w:ascii="Times New Roman" w:hAnsi="Times New Roman"/>
                <w:sz w:val="24"/>
                <w:szCs w:val="24"/>
                <w:rPrChange w:id="2445" w:author="Thu Perry" w:date="2014-11-25T08:33:00Z">
                  <w:rPr>
                    <w:sz w:val="24"/>
                    <w:szCs w:val="24"/>
                  </w:rPr>
                </w:rPrChange>
              </w:rPr>
            </w:pPr>
            <w:r w:rsidRPr="00E11F12">
              <w:rPr>
                <w:rFonts w:ascii="Times New Roman" w:hAnsi="Times New Roman"/>
                <w:sz w:val="24"/>
                <w:szCs w:val="24"/>
                <w:rPrChange w:id="2446" w:author="Thu Perry" w:date="2014-11-25T08:33:00Z">
                  <w:rPr>
                    <w:sz w:val="24"/>
                    <w:szCs w:val="24"/>
                  </w:rPr>
                </w:rPrChange>
              </w:rPr>
              <w:t>None</w:t>
            </w:r>
          </w:p>
        </w:tc>
        <w:tc>
          <w:tcPr>
            <w:tcW w:w="1140" w:type="dxa"/>
            <w:shd w:val="clear" w:color="auto" w:fill="auto"/>
          </w:tcPr>
          <w:p w:rsidR="001C3C61" w:rsidRPr="00E11F12" w:rsidRDefault="001C3C61">
            <w:pPr>
              <w:jc w:val="both"/>
              <w:rPr>
                <w:rFonts w:ascii="Times New Roman" w:hAnsi="Times New Roman"/>
                <w:sz w:val="24"/>
                <w:szCs w:val="24"/>
                <w:rPrChange w:id="2447" w:author="Thu Perry" w:date="2014-11-25T08:33:00Z">
                  <w:rPr>
                    <w:sz w:val="24"/>
                    <w:szCs w:val="24"/>
                  </w:rPr>
                </w:rPrChange>
              </w:rPr>
            </w:pPr>
            <w:r w:rsidRPr="00E11F12">
              <w:rPr>
                <w:rFonts w:ascii="Times New Roman" w:hAnsi="Times New Roman"/>
                <w:sz w:val="24"/>
                <w:szCs w:val="24"/>
                <w:rPrChange w:id="2448" w:author="Thu Perry" w:date="2014-11-25T08:33:00Z">
                  <w:rPr>
                    <w:sz w:val="24"/>
                    <w:szCs w:val="24"/>
                  </w:rPr>
                </w:rPrChange>
              </w:rPr>
              <w:t>None</w:t>
            </w:r>
          </w:p>
        </w:tc>
        <w:tc>
          <w:tcPr>
            <w:tcW w:w="1331" w:type="dxa"/>
            <w:shd w:val="clear" w:color="auto" w:fill="auto"/>
          </w:tcPr>
          <w:p w:rsidR="001C3C61" w:rsidRPr="00E11F12" w:rsidRDefault="001C3C61">
            <w:pPr>
              <w:jc w:val="both"/>
              <w:rPr>
                <w:rFonts w:ascii="Times New Roman" w:hAnsi="Times New Roman"/>
                <w:sz w:val="24"/>
                <w:szCs w:val="24"/>
                <w:rPrChange w:id="2449" w:author="Thu Perry" w:date="2014-11-25T08:33:00Z">
                  <w:rPr>
                    <w:sz w:val="24"/>
                    <w:szCs w:val="24"/>
                  </w:rPr>
                </w:rPrChange>
              </w:rPr>
            </w:pPr>
            <w:r w:rsidRPr="00E11F12">
              <w:rPr>
                <w:rFonts w:ascii="Times New Roman" w:hAnsi="Times New Roman"/>
                <w:sz w:val="24"/>
                <w:szCs w:val="24"/>
                <w:rPrChange w:id="2450" w:author="Thu Perry" w:date="2014-11-25T08:33:00Z">
                  <w:rPr>
                    <w:sz w:val="24"/>
                    <w:szCs w:val="24"/>
                  </w:rPr>
                </w:rPrChange>
              </w:rPr>
              <w:t>&lt;20</w:t>
            </w:r>
          </w:p>
        </w:tc>
        <w:tc>
          <w:tcPr>
            <w:tcW w:w="1427" w:type="dxa"/>
          </w:tcPr>
          <w:p w:rsidR="001C3C61" w:rsidRPr="00E11F12" w:rsidRDefault="001C3C61">
            <w:pPr>
              <w:jc w:val="both"/>
              <w:rPr>
                <w:rFonts w:ascii="Times New Roman" w:hAnsi="Times New Roman"/>
                <w:b/>
                <w:sz w:val="24"/>
                <w:szCs w:val="24"/>
                <w:rPrChange w:id="2451" w:author="Thu Perry" w:date="2014-11-25T08:33:00Z">
                  <w:rPr>
                    <w:b/>
                    <w:sz w:val="24"/>
                    <w:szCs w:val="24"/>
                  </w:rPr>
                </w:rPrChange>
              </w:rPr>
            </w:pPr>
            <w:r w:rsidRPr="00E11F12">
              <w:rPr>
                <w:rFonts w:ascii="Times New Roman" w:hAnsi="Times New Roman"/>
                <w:b/>
                <w:sz w:val="24"/>
                <w:szCs w:val="24"/>
                <w:rPrChange w:id="2452" w:author="Thu Perry" w:date="2014-11-25T08:33:00Z">
                  <w:rPr>
                    <w:b/>
                    <w:sz w:val="24"/>
                    <w:szCs w:val="24"/>
                  </w:rPr>
                </w:rPrChange>
              </w:rPr>
              <w:t>5,000</w:t>
            </w:r>
          </w:p>
        </w:tc>
      </w:tr>
      <w:tr w:rsidR="0088227B" w:rsidRPr="00E11F12" w:rsidTr="0088227B">
        <w:trPr>
          <w:trHeight w:val="140"/>
        </w:trPr>
        <w:tc>
          <w:tcPr>
            <w:tcW w:w="476" w:type="dxa"/>
            <w:shd w:val="clear" w:color="auto" w:fill="auto"/>
          </w:tcPr>
          <w:p w:rsidR="001C3C61" w:rsidRPr="00E11F12" w:rsidRDefault="001C3C61">
            <w:pPr>
              <w:jc w:val="both"/>
              <w:rPr>
                <w:rFonts w:ascii="Times New Roman" w:hAnsi="Times New Roman"/>
                <w:sz w:val="24"/>
                <w:szCs w:val="24"/>
                <w:rPrChange w:id="2453" w:author="Thu Perry" w:date="2014-11-25T08:33:00Z">
                  <w:rPr>
                    <w:sz w:val="24"/>
                    <w:szCs w:val="24"/>
                  </w:rPr>
                </w:rPrChange>
              </w:rPr>
            </w:pPr>
            <w:r w:rsidRPr="00E11F12">
              <w:rPr>
                <w:rFonts w:ascii="Times New Roman" w:hAnsi="Times New Roman"/>
                <w:sz w:val="24"/>
                <w:szCs w:val="24"/>
                <w:rPrChange w:id="2454" w:author="Thu Perry" w:date="2014-11-25T08:33:00Z">
                  <w:rPr>
                    <w:sz w:val="24"/>
                    <w:szCs w:val="24"/>
                  </w:rPr>
                </w:rPrChange>
              </w:rPr>
              <w:t>2</w:t>
            </w:r>
          </w:p>
        </w:tc>
        <w:tc>
          <w:tcPr>
            <w:tcW w:w="2377" w:type="dxa"/>
            <w:shd w:val="clear" w:color="auto" w:fill="auto"/>
          </w:tcPr>
          <w:p w:rsidR="001C3C61" w:rsidRPr="00E11F12" w:rsidRDefault="001C3C61">
            <w:pPr>
              <w:jc w:val="both"/>
              <w:rPr>
                <w:rFonts w:ascii="Times New Roman" w:hAnsi="Times New Roman"/>
                <w:sz w:val="24"/>
                <w:szCs w:val="24"/>
                <w:rPrChange w:id="2455" w:author="Thu Perry" w:date="2014-11-25T08:33:00Z">
                  <w:rPr>
                    <w:sz w:val="24"/>
                    <w:szCs w:val="24"/>
                  </w:rPr>
                </w:rPrChange>
              </w:rPr>
            </w:pPr>
            <w:r w:rsidRPr="00E11F12">
              <w:rPr>
                <w:rFonts w:ascii="Times New Roman" w:hAnsi="Times New Roman"/>
                <w:sz w:val="24"/>
                <w:szCs w:val="24"/>
                <w:rPrChange w:id="2456" w:author="Thu Perry" w:date="2014-11-25T08:33:00Z">
                  <w:rPr>
                    <w:sz w:val="24"/>
                    <w:szCs w:val="24"/>
                  </w:rPr>
                </w:rPrChange>
              </w:rPr>
              <w:t>TPH-g (gasoline)</w:t>
            </w:r>
          </w:p>
        </w:tc>
        <w:tc>
          <w:tcPr>
            <w:tcW w:w="1236" w:type="dxa"/>
            <w:shd w:val="clear" w:color="auto" w:fill="auto"/>
          </w:tcPr>
          <w:p w:rsidR="001C3C61" w:rsidRPr="00E11F12" w:rsidRDefault="001C3C61">
            <w:pPr>
              <w:jc w:val="both"/>
              <w:rPr>
                <w:rFonts w:ascii="Times New Roman" w:hAnsi="Times New Roman"/>
                <w:sz w:val="24"/>
                <w:szCs w:val="24"/>
                <w:rPrChange w:id="2457" w:author="Thu Perry" w:date="2014-11-25T08:33:00Z">
                  <w:rPr>
                    <w:sz w:val="24"/>
                    <w:szCs w:val="24"/>
                  </w:rPr>
                </w:rPrChange>
              </w:rPr>
            </w:pPr>
            <w:r w:rsidRPr="00E11F12">
              <w:rPr>
                <w:rFonts w:ascii="Times New Roman" w:hAnsi="Times New Roman"/>
                <w:sz w:val="24"/>
                <w:szCs w:val="24"/>
                <w:rPrChange w:id="2458" w:author="Thu Perry" w:date="2014-11-25T08:33:00Z">
                  <w:rPr>
                    <w:sz w:val="24"/>
                    <w:szCs w:val="24"/>
                  </w:rPr>
                </w:rPrChange>
              </w:rPr>
              <w:t>100</w:t>
            </w:r>
          </w:p>
        </w:tc>
        <w:tc>
          <w:tcPr>
            <w:tcW w:w="1236" w:type="dxa"/>
            <w:shd w:val="clear" w:color="auto" w:fill="auto"/>
          </w:tcPr>
          <w:p w:rsidR="001C3C61" w:rsidRPr="00E11F12" w:rsidRDefault="001C3C61">
            <w:pPr>
              <w:jc w:val="both"/>
              <w:rPr>
                <w:rFonts w:ascii="Times New Roman" w:hAnsi="Times New Roman"/>
                <w:sz w:val="24"/>
                <w:szCs w:val="24"/>
                <w:rPrChange w:id="2459" w:author="Thu Perry" w:date="2014-11-25T08:33:00Z">
                  <w:rPr>
                    <w:sz w:val="24"/>
                    <w:szCs w:val="24"/>
                  </w:rPr>
                </w:rPrChange>
              </w:rPr>
            </w:pPr>
            <w:r w:rsidRPr="00E11F12">
              <w:rPr>
                <w:rFonts w:ascii="Times New Roman" w:hAnsi="Times New Roman"/>
                <w:sz w:val="24"/>
                <w:szCs w:val="24"/>
                <w:rPrChange w:id="2460" w:author="Thu Perry" w:date="2014-11-25T08:33:00Z">
                  <w:rPr>
                    <w:sz w:val="24"/>
                    <w:szCs w:val="24"/>
                  </w:rPr>
                </w:rPrChange>
              </w:rPr>
              <w:t>None</w:t>
            </w:r>
          </w:p>
        </w:tc>
        <w:tc>
          <w:tcPr>
            <w:tcW w:w="1140" w:type="dxa"/>
            <w:shd w:val="clear" w:color="auto" w:fill="auto"/>
          </w:tcPr>
          <w:p w:rsidR="001C3C61" w:rsidRPr="00E11F12" w:rsidRDefault="001C3C61">
            <w:pPr>
              <w:jc w:val="both"/>
              <w:rPr>
                <w:rFonts w:ascii="Times New Roman" w:hAnsi="Times New Roman"/>
                <w:sz w:val="24"/>
                <w:szCs w:val="24"/>
                <w:rPrChange w:id="2461" w:author="Thu Perry" w:date="2014-11-25T08:33:00Z">
                  <w:rPr>
                    <w:sz w:val="24"/>
                    <w:szCs w:val="24"/>
                  </w:rPr>
                </w:rPrChange>
              </w:rPr>
            </w:pPr>
            <w:r w:rsidRPr="00E11F12">
              <w:rPr>
                <w:rFonts w:ascii="Times New Roman" w:hAnsi="Times New Roman"/>
                <w:sz w:val="24"/>
                <w:szCs w:val="24"/>
                <w:rPrChange w:id="2462" w:author="Thu Perry" w:date="2014-11-25T08:33:00Z">
                  <w:rPr>
                    <w:sz w:val="24"/>
                    <w:szCs w:val="24"/>
                  </w:rPr>
                </w:rPrChange>
              </w:rPr>
              <w:t>None</w:t>
            </w:r>
          </w:p>
        </w:tc>
        <w:tc>
          <w:tcPr>
            <w:tcW w:w="1331" w:type="dxa"/>
            <w:shd w:val="clear" w:color="auto" w:fill="auto"/>
          </w:tcPr>
          <w:p w:rsidR="001C3C61" w:rsidRPr="00E11F12" w:rsidRDefault="001C3C61">
            <w:pPr>
              <w:jc w:val="both"/>
              <w:rPr>
                <w:rFonts w:ascii="Times New Roman" w:hAnsi="Times New Roman"/>
                <w:sz w:val="24"/>
                <w:szCs w:val="24"/>
                <w:rPrChange w:id="2463" w:author="Thu Perry" w:date="2014-11-25T08:33:00Z">
                  <w:rPr>
                    <w:sz w:val="24"/>
                    <w:szCs w:val="24"/>
                  </w:rPr>
                </w:rPrChange>
              </w:rPr>
            </w:pPr>
            <w:r w:rsidRPr="00E11F12">
              <w:rPr>
                <w:rFonts w:ascii="Times New Roman" w:hAnsi="Times New Roman"/>
                <w:sz w:val="24"/>
                <w:szCs w:val="24"/>
                <w:rPrChange w:id="2464" w:author="Thu Perry" w:date="2014-11-25T08:33:00Z">
                  <w:rPr>
                    <w:sz w:val="24"/>
                    <w:szCs w:val="24"/>
                  </w:rPr>
                </w:rPrChange>
              </w:rPr>
              <w:t>13.2</w:t>
            </w:r>
          </w:p>
        </w:tc>
        <w:tc>
          <w:tcPr>
            <w:tcW w:w="1427" w:type="dxa"/>
          </w:tcPr>
          <w:p w:rsidR="001C3C61" w:rsidRPr="00E11F12" w:rsidRDefault="001C3C61">
            <w:pPr>
              <w:jc w:val="both"/>
              <w:rPr>
                <w:rFonts w:ascii="Times New Roman" w:hAnsi="Times New Roman"/>
                <w:b/>
                <w:sz w:val="24"/>
                <w:szCs w:val="24"/>
                <w:rPrChange w:id="2465" w:author="Thu Perry" w:date="2014-11-25T08:33:00Z">
                  <w:rPr>
                    <w:b/>
                    <w:sz w:val="24"/>
                    <w:szCs w:val="24"/>
                  </w:rPr>
                </w:rPrChange>
              </w:rPr>
            </w:pPr>
            <w:r w:rsidRPr="00E11F12">
              <w:rPr>
                <w:rFonts w:ascii="Times New Roman" w:hAnsi="Times New Roman"/>
                <w:b/>
                <w:sz w:val="24"/>
                <w:szCs w:val="24"/>
                <w:rPrChange w:id="2466" w:author="Thu Perry" w:date="2014-11-25T08:33:00Z">
                  <w:rPr>
                    <w:b/>
                    <w:sz w:val="24"/>
                    <w:szCs w:val="24"/>
                  </w:rPr>
                </w:rPrChange>
              </w:rPr>
              <w:t>650</w:t>
            </w:r>
          </w:p>
        </w:tc>
      </w:tr>
      <w:tr w:rsidR="0088227B" w:rsidRPr="00E11F12" w:rsidTr="0088227B">
        <w:trPr>
          <w:trHeight w:val="147"/>
        </w:trPr>
        <w:tc>
          <w:tcPr>
            <w:tcW w:w="476" w:type="dxa"/>
            <w:shd w:val="clear" w:color="auto" w:fill="auto"/>
          </w:tcPr>
          <w:p w:rsidR="001C3C61" w:rsidRPr="00E11F12" w:rsidRDefault="001C3C61">
            <w:pPr>
              <w:jc w:val="both"/>
              <w:rPr>
                <w:rFonts w:ascii="Times New Roman" w:hAnsi="Times New Roman"/>
                <w:sz w:val="24"/>
                <w:szCs w:val="24"/>
                <w:rPrChange w:id="2467" w:author="Thu Perry" w:date="2014-11-25T08:33:00Z">
                  <w:rPr>
                    <w:sz w:val="24"/>
                    <w:szCs w:val="24"/>
                  </w:rPr>
                </w:rPrChange>
              </w:rPr>
            </w:pPr>
            <w:r w:rsidRPr="00E11F12">
              <w:rPr>
                <w:rFonts w:ascii="Times New Roman" w:hAnsi="Times New Roman"/>
                <w:sz w:val="24"/>
                <w:szCs w:val="24"/>
                <w:rPrChange w:id="2468" w:author="Thu Perry" w:date="2014-11-25T08:33:00Z">
                  <w:rPr>
                    <w:sz w:val="24"/>
                    <w:szCs w:val="24"/>
                  </w:rPr>
                </w:rPrChange>
              </w:rPr>
              <w:t>3</w:t>
            </w:r>
          </w:p>
        </w:tc>
        <w:tc>
          <w:tcPr>
            <w:tcW w:w="2377" w:type="dxa"/>
            <w:shd w:val="clear" w:color="auto" w:fill="auto"/>
          </w:tcPr>
          <w:p w:rsidR="001C3C61" w:rsidRPr="00E11F12" w:rsidRDefault="001C3C61">
            <w:pPr>
              <w:jc w:val="both"/>
              <w:rPr>
                <w:rFonts w:ascii="Times New Roman" w:hAnsi="Times New Roman"/>
                <w:sz w:val="24"/>
                <w:szCs w:val="24"/>
                <w:rPrChange w:id="2469" w:author="Thu Perry" w:date="2014-11-25T08:33:00Z">
                  <w:rPr>
                    <w:sz w:val="24"/>
                    <w:szCs w:val="24"/>
                  </w:rPr>
                </w:rPrChange>
              </w:rPr>
            </w:pPr>
            <w:r w:rsidRPr="00E11F12">
              <w:rPr>
                <w:rFonts w:ascii="Times New Roman" w:hAnsi="Times New Roman"/>
                <w:sz w:val="24"/>
                <w:szCs w:val="24"/>
                <w:rPrChange w:id="2470" w:author="Thu Perry" w:date="2014-11-25T08:33:00Z">
                  <w:rPr>
                    <w:sz w:val="24"/>
                    <w:szCs w:val="24"/>
                  </w:rPr>
                </w:rPrChange>
              </w:rPr>
              <w:t>Xylene</w:t>
            </w:r>
          </w:p>
        </w:tc>
        <w:tc>
          <w:tcPr>
            <w:tcW w:w="1236" w:type="dxa"/>
            <w:shd w:val="clear" w:color="auto" w:fill="auto"/>
          </w:tcPr>
          <w:p w:rsidR="001C3C61" w:rsidRPr="00E11F12" w:rsidRDefault="001C3C61">
            <w:pPr>
              <w:jc w:val="both"/>
              <w:rPr>
                <w:rFonts w:ascii="Times New Roman" w:hAnsi="Times New Roman"/>
                <w:sz w:val="24"/>
                <w:szCs w:val="24"/>
                <w:rPrChange w:id="2471" w:author="Thu Perry" w:date="2014-11-25T08:33:00Z">
                  <w:rPr>
                    <w:sz w:val="24"/>
                    <w:szCs w:val="24"/>
                  </w:rPr>
                </w:rPrChange>
              </w:rPr>
            </w:pPr>
            <w:r w:rsidRPr="00E11F12">
              <w:rPr>
                <w:rFonts w:ascii="Times New Roman" w:hAnsi="Times New Roman"/>
                <w:sz w:val="24"/>
                <w:szCs w:val="24"/>
                <w:rPrChange w:id="2472" w:author="Thu Perry" w:date="2014-11-25T08:33:00Z">
                  <w:rPr>
                    <w:sz w:val="24"/>
                    <w:szCs w:val="24"/>
                  </w:rPr>
                </w:rPrChange>
              </w:rPr>
              <w:t>20</w:t>
            </w:r>
          </w:p>
        </w:tc>
        <w:tc>
          <w:tcPr>
            <w:tcW w:w="1236" w:type="dxa"/>
            <w:shd w:val="clear" w:color="auto" w:fill="auto"/>
          </w:tcPr>
          <w:p w:rsidR="001C3C61" w:rsidRPr="00E11F12" w:rsidRDefault="001C3C61">
            <w:pPr>
              <w:jc w:val="both"/>
              <w:rPr>
                <w:rFonts w:ascii="Times New Roman" w:hAnsi="Times New Roman"/>
                <w:sz w:val="24"/>
                <w:szCs w:val="24"/>
                <w:rPrChange w:id="2473" w:author="Thu Perry" w:date="2014-11-25T08:33:00Z">
                  <w:rPr>
                    <w:sz w:val="24"/>
                    <w:szCs w:val="24"/>
                  </w:rPr>
                </w:rPrChange>
              </w:rPr>
            </w:pPr>
            <w:r w:rsidRPr="00E11F12">
              <w:rPr>
                <w:rFonts w:ascii="Times New Roman" w:hAnsi="Times New Roman"/>
                <w:sz w:val="24"/>
                <w:szCs w:val="24"/>
                <w:rPrChange w:id="2474" w:author="Thu Perry" w:date="2014-11-25T08:33:00Z">
                  <w:rPr>
                    <w:sz w:val="24"/>
                    <w:szCs w:val="24"/>
                  </w:rPr>
                </w:rPrChange>
              </w:rPr>
              <w:t>10,000</w:t>
            </w:r>
          </w:p>
        </w:tc>
        <w:tc>
          <w:tcPr>
            <w:tcW w:w="1140" w:type="dxa"/>
            <w:shd w:val="clear" w:color="auto" w:fill="auto"/>
          </w:tcPr>
          <w:p w:rsidR="001C3C61" w:rsidRPr="00E11F12" w:rsidRDefault="001C3C61">
            <w:pPr>
              <w:jc w:val="both"/>
              <w:rPr>
                <w:rFonts w:ascii="Times New Roman" w:hAnsi="Times New Roman"/>
                <w:sz w:val="24"/>
                <w:szCs w:val="24"/>
                <w:rPrChange w:id="2475" w:author="Thu Perry" w:date="2014-11-25T08:33:00Z">
                  <w:rPr>
                    <w:sz w:val="24"/>
                    <w:szCs w:val="24"/>
                  </w:rPr>
                </w:rPrChange>
              </w:rPr>
            </w:pPr>
            <w:r w:rsidRPr="00E11F12">
              <w:rPr>
                <w:rFonts w:ascii="Times New Roman" w:hAnsi="Times New Roman"/>
                <w:sz w:val="24"/>
                <w:szCs w:val="24"/>
                <w:rPrChange w:id="2476" w:author="Thu Perry" w:date="2014-11-25T08:33:00Z">
                  <w:rPr>
                    <w:sz w:val="24"/>
                    <w:szCs w:val="24"/>
                  </w:rPr>
                </w:rPrChange>
              </w:rPr>
              <w:t>None</w:t>
            </w:r>
          </w:p>
        </w:tc>
        <w:tc>
          <w:tcPr>
            <w:tcW w:w="1331" w:type="dxa"/>
            <w:shd w:val="clear" w:color="auto" w:fill="auto"/>
          </w:tcPr>
          <w:p w:rsidR="001C3C61" w:rsidRPr="00E11F12" w:rsidRDefault="001C3C61">
            <w:pPr>
              <w:jc w:val="both"/>
              <w:rPr>
                <w:rFonts w:ascii="Times New Roman" w:hAnsi="Times New Roman"/>
                <w:sz w:val="24"/>
                <w:szCs w:val="24"/>
                <w:rPrChange w:id="2477" w:author="Thu Perry" w:date="2014-11-25T08:33:00Z">
                  <w:rPr>
                    <w:sz w:val="24"/>
                    <w:szCs w:val="24"/>
                  </w:rPr>
                </w:rPrChange>
              </w:rPr>
            </w:pPr>
            <w:r w:rsidRPr="00E11F12">
              <w:rPr>
                <w:rFonts w:ascii="Times New Roman" w:hAnsi="Times New Roman"/>
                <w:sz w:val="24"/>
                <w:szCs w:val="24"/>
                <w:rPrChange w:id="2478" w:author="Thu Perry" w:date="2014-11-25T08:33:00Z">
                  <w:rPr>
                    <w:sz w:val="24"/>
                    <w:szCs w:val="24"/>
                  </w:rPr>
                </w:rPrChange>
              </w:rPr>
              <w:t>0.37</w:t>
            </w:r>
          </w:p>
        </w:tc>
        <w:tc>
          <w:tcPr>
            <w:tcW w:w="1427" w:type="dxa"/>
          </w:tcPr>
          <w:p w:rsidR="001C3C61" w:rsidRPr="00E11F12" w:rsidRDefault="001C3C61">
            <w:pPr>
              <w:jc w:val="both"/>
              <w:rPr>
                <w:rFonts w:ascii="Times New Roman" w:hAnsi="Times New Roman"/>
                <w:sz w:val="24"/>
                <w:szCs w:val="24"/>
                <w:rPrChange w:id="2479" w:author="Thu Perry" w:date="2014-11-25T08:33:00Z">
                  <w:rPr>
                    <w:sz w:val="24"/>
                    <w:szCs w:val="24"/>
                  </w:rPr>
                </w:rPrChange>
              </w:rPr>
            </w:pPr>
            <w:r w:rsidRPr="00E11F12">
              <w:rPr>
                <w:rFonts w:ascii="Times New Roman" w:hAnsi="Times New Roman"/>
                <w:sz w:val="24"/>
                <w:szCs w:val="24"/>
                <w:rPrChange w:id="2480" w:author="Thu Perry" w:date="2014-11-25T08:33:00Z">
                  <w:rPr>
                    <w:sz w:val="24"/>
                    <w:szCs w:val="24"/>
                  </w:rPr>
                </w:rPrChange>
              </w:rPr>
              <w:t>1.1</w:t>
            </w:r>
          </w:p>
        </w:tc>
      </w:tr>
      <w:tr w:rsidR="0088227B" w:rsidRPr="00E11F12" w:rsidTr="0088227B">
        <w:trPr>
          <w:trHeight w:val="140"/>
        </w:trPr>
        <w:tc>
          <w:tcPr>
            <w:tcW w:w="476" w:type="dxa"/>
            <w:shd w:val="clear" w:color="auto" w:fill="auto"/>
          </w:tcPr>
          <w:p w:rsidR="001C3C61" w:rsidRPr="00E11F12" w:rsidRDefault="001C3C61">
            <w:pPr>
              <w:jc w:val="both"/>
              <w:rPr>
                <w:rFonts w:ascii="Times New Roman" w:hAnsi="Times New Roman"/>
                <w:sz w:val="24"/>
                <w:szCs w:val="24"/>
                <w:rPrChange w:id="2481" w:author="Thu Perry" w:date="2014-11-25T08:33:00Z">
                  <w:rPr>
                    <w:sz w:val="24"/>
                    <w:szCs w:val="24"/>
                  </w:rPr>
                </w:rPrChange>
              </w:rPr>
            </w:pPr>
            <w:r w:rsidRPr="00E11F12">
              <w:rPr>
                <w:rFonts w:ascii="Times New Roman" w:hAnsi="Times New Roman"/>
                <w:sz w:val="24"/>
                <w:szCs w:val="24"/>
                <w:rPrChange w:id="2482" w:author="Thu Perry" w:date="2014-11-25T08:33:00Z">
                  <w:rPr>
                    <w:sz w:val="24"/>
                    <w:szCs w:val="24"/>
                  </w:rPr>
                </w:rPrChange>
              </w:rPr>
              <w:t>4</w:t>
            </w:r>
          </w:p>
        </w:tc>
        <w:tc>
          <w:tcPr>
            <w:tcW w:w="2377" w:type="dxa"/>
            <w:shd w:val="clear" w:color="auto" w:fill="auto"/>
          </w:tcPr>
          <w:p w:rsidR="001C3C61" w:rsidRPr="00E11F12" w:rsidRDefault="001C3C61">
            <w:pPr>
              <w:jc w:val="both"/>
              <w:rPr>
                <w:rFonts w:ascii="Times New Roman" w:hAnsi="Times New Roman"/>
                <w:sz w:val="24"/>
                <w:szCs w:val="24"/>
                <w:rPrChange w:id="2483" w:author="Thu Perry" w:date="2014-11-25T08:33:00Z">
                  <w:rPr>
                    <w:sz w:val="24"/>
                    <w:szCs w:val="24"/>
                  </w:rPr>
                </w:rPrChange>
              </w:rPr>
            </w:pPr>
            <w:r w:rsidRPr="00E11F12">
              <w:rPr>
                <w:rFonts w:ascii="Times New Roman" w:hAnsi="Times New Roman"/>
                <w:sz w:val="24"/>
                <w:szCs w:val="24"/>
                <w:rPrChange w:id="2484" w:author="Thu Perry" w:date="2014-11-25T08:33:00Z">
                  <w:rPr>
                    <w:sz w:val="24"/>
                    <w:szCs w:val="24"/>
                  </w:rPr>
                </w:rPrChange>
              </w:rPr>
              <w:t>Benzene</w:t>
            </w:r>
          </w:p>
        </w:tc>
        <w:tc>
          <w:tcPr>
            <w:tcW w:w="1236" w:type="dxa"/>
            <w:shd w:val="clear" w:color="auto" w:fill="auto"/>
          </w:tcPr>
          <w:p w:rsidR="001C3C61" w:rsidRPr="00E11F12" w:rsidRDefault="001C3C61">
            <w:pPr>
              <w:jc w:val="both"/>
              <w:rPr>
                <w:rFonts w:ascii="Times New Roman" w:hAnsi="Times New Roman"/>
                <w:sz w:val="24"/>
                <w:szCs w:val="24"/>
                <w:rPrChange w:id="2485" w:author="Thu Perry" w:date="2014-11-25T08:33:00Z">
                  <w:rPr>
                    <w:sz w:val="24"/>
                    <w:szCs w:val="24"/>
                  </w:rPr>
                </w:rPrChange>
              </w:rPr>
            </w:pPr>
            <w:r w:rsidRPr="00E11F12">
              <w:rPr>
                <w:rFonts w:ascii="Times New Roman" w:hAnsi="Times New Roman"/>
                <w:sz w:val="24"/>
                <w:szCs w:val="24"/>
                <w:rPrChange w:id="2486" w:author="Thu Perry" w:date="2014-11-25T08:33:00Z">
                  <w:rPr>
                    <w:sz w:val="24"/>
                    <w:szCs w:val="24"/>
                  </w:rPr>
                </w:rPrChange>
              </w:rPr>
              <w:t>5</w:t>
            </w:r>
          </w:p>
        </w:tc>
        <w:tc>
          <w:tcPr>
            <w:tcW w:w="1236" w:type="dxa"/>
            <w:shd w:val="clear" w:color="auto" w:fill="auto"/>
          </w:tcPr>
          <w:p w:rsidR="001C3C61" w:rsidRPr="00E11F12" w:rsidRDefault="001C3C61">
            <w:pPr>
              <w:jc w:val="both"/>
              <w:rPr>
                <w:rFonts w:ascii="Times New Roman" w:hAnsi="Times New Roman"/>
                <w:sz w:val="24"/>
                <w:szCs w:val="24"/>
                <w:rPrChange w:id="2487" w:author="Thu Perry" w:date="2014-11-25T08:33:00Z">
                  <w:rPr>
                    <w:sz w:val="24"/>
                    <w:szCs w:val="24"/>
                  </w:rPr>
                </w:rPrChange>
              </w:rPr>
            </w:pPr>
            <w:r w:rsidRPr="00E11F12">
              <w:rPr>
                <w:rFonts w:ascii="Times New Roman" w:hAnsi="Times New Roman"/>
                <w:sz w:val="24"/>
                <w:szCs w:val="24"/>
                <w:rPrChange w:id="2488" w:author="Thu Perry" w:date="2014-11-25T08:33:00Z">
                  <w:rPr>
                    <w:sz w:val="24"/>
                    <w:szCs w:val="24"/>
                  </w:rPr>
                </w:rPrChange>
              </w:rPr>
              <w:t>5</w:t>
            </w:r>
          </w:p>
        </w:tc>
        <w:tc>
          <w:tcPr>
            <w:tcW w:w="1140" w:type="dxa"/>
            <w:shd w:val="clear" w:color="auto" w:fill="auto"/>
          </w:tcPr>
          <w:p w:rsidR="001C3C61" w:rsidRPr="00E11F12" w:rsidRDefault="001C3C61">
            <w:pPr>
              <w:jc w:val="both"/>
              <w:rPr>
                <w:rFonts w:ascii="Times New Roman" w:hAnsi="Times New Roman"/>
                <w:sz w:val="24"/>
                <w:szCs w:val="24"/>
                <w:rPrChange w:id="2489" w:author="Thu Perry" w:date="2014-11-25T08:33:00Z">
                  <w:rPr>
                    <w:sz w:val="24"/>
                    <w:szCs w:val="24"/>
                  </w:rPr>
                </w:rPrChange>
              </w:rPr>
            </w:pPr>
            <w:r w:rsidRPr="00E11F12">
              <w:rPr>
                <w:rFonts w:ascii="Times New Roman" w:hAnsi="Times New Roman"/>
                <w:sz w:val="24"/>
                <w:szCs w:val="24"/>
                <w:rPrChange w:id="2490" w:author="Thu Perry" w:date="2014-11-25T08:33:00Z">
                  <w:rPr>
                    <w:sz w:val="24"/>
                    <w:szCs w:val="24"/>
                  </w:rPr>
                </w:rPrChange>
              </w:rPr>
              <w:t>None</w:t>
            </w:r>
          </w:p>
        </w:tc>
        <w:tc>
          <w:tcPr>
            <w:tcW w:w="1331" w:type="dxa"/>
            <w:shd w:val="clear" w:color="auto" w:fill="auto"/>
          </w:tcPr>
          <w:p w:rsidR="001C3C61" w:rsidRPr="00E11F12" w:rsidRDefault="001C3C61">
            <w:pPr>
              <w:jc w:val="both"/>
              <w:rPr>
                <w:rFonts w:ascii="Times New Roman" w:hAnsi="Times New Roman"/>
                <w:sz w:val="24"/>
                <w:szCs w:val="24"/>
                <w:rPrChange w:id="2491" w:author="Thu Perry" w:date="2014-11-25T08:33:00Z">
                  <w:rPr>
                    <w:sz w:val="24"/>
                    <w:szCs w:val="24"/>
                  </w:rPr>
                </w:rPrChange>
              </w:rPr>
            </w:pPr>
            <w:r w:rsidRPr="00E11F12">
              <w:rPr>
                <w:rFonts w:ascii="Times New Roman" w:hAnsi="Times New Roman"/>
                <w:sz w:val="24"/>
                <w:szCs w:val="24"/>
                <w:rPrChange w:id="2492" w:author="Thu Perry" w:date="2014-11-25T08:33:00Z">
                  <w:rPr>
                    <w:sz w:val="24"/>
                    <w:szCs w:val="24"/>
                  </w:rPr>
                </w:rPrChange>
              </w:rPr>
              <w:t>0.14</w:t>
            </w:r>
          </w:p>
        </w:tc>
        <w:tc>
          <w:tcPr>
            <w:tcW w:w="1427" w:type="dxa"/>
          </w:tcPr>
          <w:p w:rsidR="001C3C61" w:rsidRPr="00E11F12" w:rsidRDefault="001C3C61">
            <w:pPr>
              <w:jc w:val="both"/>
              <w:rPr>
                <w:rFonts w:ascii="Times New Roman" w:hAnsi="Times New Roman"/>
                <w:sz w:val="24"/>
                <w:szCs w:val="24"/>
                <w:rPrChange w:id="2493" w:author="Thu Perry" w:date="2014-11-25T08:33:00Z">
                  <w:rPr>
                    <w:sz w:val="24"/>
                    <w:szCs w:val="24"/>
                  </w:rPr>
                </w:rPrChange>
              </w:rPr>
            </w:pPr>
            <w:r w:rsidRPr="00E11F12">
              <w:rPr>
                <w:rFonts w:ascii="Times New Roman" w:hAnsi="Times New Roman"/>
                <w:sz w:val="24"/>
                <w:szCs w:val="24"/>
                <w:rPrChange w:id="2494" w:author="Thu Perry" w:date="2014-11-25T08:33:00Z">
                  <w:rPr>
                    <w:sz w:val="24"/>
                    <w:szCs w:val="24"/>
                  </w:rPr>
                </w:rPrChange>
              </w:rPr>
              <w:t>0.92</w:t>
            </w:r>
          </w:p>
        </w:tc>
      </w:tr>
      <w:tr w:rsidR="0088227B" w:rsidRPr="00E11F12" w:rsidTr="0088227B">
        <w:trPr>
          <w:trHeight w:val="140"/>
        </w:trPr>
        <w:tc>
          <w:tcPr>
            <w:tcW w:w="476" w:type="dxa"/>
            <w:shd w:val="clear" w:color="auto" w:fill="auto"/>
          </w:tcPr>
          <w:p w:rsidR="001C3C61" w:rsidRPr="00E11F12" w:rsidRDefault="001C3C61">
            <w:pPr>
              <w:jc w:val="both"/>
              <w:rPr>
                <w:rFonts w:ascii="Times New Roman" w:hAnsi="Times New Roman"/>
                <w:sz w:val="24"/>
                <w:szCs w:val="24"/>
                <w:rPrChange w:id="2495" w:author="Thu Perry" w:date="2014-11-25T08:33:00Z">
                  <w:rPr>
                    <w:sz w:val="24"/>
                    <w:szCs w:val="24"/>
                  </w:rPr>
                </w:rPrChange>
              </w:rPr>
            </w:pPr>
            <w:r w:rsidRPr="00E11F12">
              <w:rPr>
                <w:rFonts w:ascii="Times New Roman" w:hAnsi="Times New Roman"/>
                <w:sz w:val="24"/>
                <w:szCs w:val="24"/>
                <w:rPrChange w:id="2496" w:author="Thu Perry" w:date="2014-11-25T08:33:00Z">
                  <w:rPr>
                    <w:sz w:val="24"/>
                    <w:szCs w:val="24"/>
                  </w:rPr>
                </w:rPrChange>
              </w:rPr>
              <w:t>5</w:t>
            </w:r>
          </w:p>
        </w:tc>
        <w:tc>
          <w:tcPr>
            <w:tcW w:w="2377" w:type="dxa"/>
            <w:shd w:val="clear" w:color="auto" w:fill="auto"/>
          </w:tcPr>
          <w:p w:rsidR="001C3C61" w:rsidRPr="00E11F12" w:rsidRDefault="001C3C61">
            <w:pPr>
              <w:jc w:val="both"/>
              <w:rPr>
                <w:rFonts w:ascii="Times New Roman" w:hAnsi="Times New Roman"/>
                <w:sz w:val="24"/>
                <w:szCs w:val="24"/>
                <w:rPrChange w:id="2497" w:author="Thu Perry" w:date="2014-11-25T08:33:00Z">
                  <w:rPr>
                    <w:sz w:val="24"/>
                    <w:szCs w:val="24"/>
                  </w:rPr>
                </w:rPrChange>
              </w:rPr>
            </w:pPr>
            <w:r w:rsidRPr="00E11F12">
              <w:rPr>
                <w:rFonts w:ascii="Times New Roman" w:hAnsi="Times New Roman"/>
                <w:sz w:val="24"/>
                <w:szCs w:val="24"/>
                <w:rPrChange w:id="2498" w:author="Thu Perry" w:date="2014-11-25T08:33:00Z">
                  <w:rPr>
                    <w:sz w:val="24"/>
                    <w:szCs w:val="24"/>
                  </w:rPr>
                </w:rPrChange>
              </w:rPr>
              <w:t>Toluene</w:t>
            </w:r>
          </w:p>
        </w:tc>
        <w:tc>
          <w:tcPr>
            <w:tcW w:w="1236" w:type="dxa"/>
            <w:shd w:val="clear" w:color="auto" w:fill="auto"/>
          </w:tcPr>
          <w:p w:rsidR="001C3C61" w:rsidRPr="00E11F12" w:rsidRDefault="001C3C61">
            <w:pPr>
              <w:jc w:val="both"/>
              <w:rPr>
                <w:rFonts w:ascii="Times New Roman" w:hAnsi="Times New Roman"/>
                <w:sz w:val="24"/>
                <w:szCs w:val="24"/>
                <w:rPrChange w:id="2499" w:author="Thu Perry" w:date="2014-11-25T08:33:00Z">
                  <w:rPr>
                    <w:sz w:val="24"/>
                    <w:szCs w:val="24"/>
                  </w:rPr>
                </w:rPrChange>
              </w:rPr>
            </w:pPr>
            <w:r w:rsidRPr="00E11F12">
              <w:rPr>
                <w:rFonts w:ascii="Times New Roman" w:hAnsi="Times New Roman"/>
                <w:sz w:val="24"/>
                <w:szCs w:val="24"/>
                <w:rPrChange w:id="2500" w:author="Thu Perry" w:date="2014-11-25T08:33:00Z">
                  <w:rPr>
                    <w:sz w:val="24"/>
                    <w:szCs w:val="24"/>
                  </w:rPr>
                </w:rPrChange>
              </w:rPr>
              <w:t>40</w:t>
            </w:r>
          </w:p>
        </w:tc>
        <w:tc>
          <w:tcPr>
            <w:tcW w:w="1236" w:type="dxa"/>
            <w:shd w:val="clear" w:color="auto" w:fill="auto"/>
          </w:tcPr>
          <w:p w:rsidR="001C3C61" w:rsidRPr="00E11F12" w:rsidRDefault="001C3C61">
            <w:pPr>
              <w:jc w:val="both"/>
              <w:rPr>
                <w:rFonts w:ascii="Times New Roman" w:hAnsi="Times New Roman"/>
                <w:sz w:val="24"/>
                <w:szCs w:val="24"/>
                <w:rPrChange w:id="2501" w:author="Thu Perry" w:date="2014-11-25T08:33:00Z">
                  <w:rPr>
                    <w:sz w:val="24"/>
                    <w:szCs w:val="24"/>
                  </w:rPr>
                </w:rPrChange>
              </w:rPr>
            </w:pPr>
            <w:r w:rsidRPr="00E11F12">
              <w:rPr>
                <w:rFonts w:ascii="Times New Roman" w:hAnsi="Times New Roman"/>
                <w:sz w:val="24"/>
                <w:szCs w:val="24"/>
                <w:rPrChange w:id="2502" w:author="Thu Perry" w:date="2014-11-25T08:33:00Z">
                  <w:rPr>
                    <w:sz w:val="24"/>
                    <w:szCs w:val="24"/>
                  </w:rPr>
                </w:rPrChange>
              </w:rPr>
              <w:t>1,000</w:t>
            </w:r>
          </w:p>
        </w:tc>
        <w:tc>
          <w:tcPr>
            <w:tcW w:w="1140" w:type="dxa"/>
            <w:shd w:val="clear" w:color="auto" w:fill="auto"/>
          </w:tcPr>
          <w:p w:rsidR="001C3C61" w:rsidRPr="00E11F12" w:rsidRDefault="001C3C61">
            <w:pPr>
              <w:jc w:val="both"/>
              <w:rPr>
                <w:rFonts w:ascii="Times New Roman" w:hAnsi="Times New Roman"/>
                <w:sz w:val="24"/>
                <w:szCs w:val="24"/>
                <w:rPrChange w:id="2503" w:author="Thu Perry" w:date="2014-11-25T08:33:00Z">
                  <w:rPr>
                    <w:sz w:val="24"/>
                    <w:szCs w:val="24"/>
                  </w:rPr>
                </w:rPrChange>
              </w:rPr>
            </w:pPr>
            <w:r w:rsidRPr="00E11F12">
              <w:rPr>
                <w:rFonts w:ascii="Times New Roman" w:hAnsi="Times New Roman"/>
                <w:sz w:val="24"/>
                <w:szCs w:val="24"/>
                <w:rPrChange w:id="2504" w:author="Thu Perry" w:date="2014-11-25T08:33:00Z">
                  <w:rPr>
                    <w:sz w:val="24"/>
                    <w:szCs w:val="24"/>
                  </w:rPr>
                </w:rPrChange>
              </w:rPr>
              <w:t>None</w:t>
            </w:r>
          </w:p>
        </w:tc>
        <w:tc>
          <w:tcPr>
            <w:tcW w:w="1331" w:type="dxa"/>
            <w:shd w:val="clear" w:color="auto" w:fill="auto"/>
          </w:tcPr>
          <w:p w:rsidR="001C3C61" w:rsidRPr="00E11F12" w:rsidRDefault="001C3C61">
            <w:pPr>
              <w:jc w:val="both"/>
              <w:rPr>
                <w:rFonts w:ascii="Times New Roman" w:hAnsi="Times New Roman"/>
                <w:sz w:val="24"/>
                <w:szCs w:val="24"/>
                <w:rPrChange w:id="2505" w:author="Thu Perry" w:date="2014-11-25T08:33:00Z">
                  <w:rPr>
                    <w:sz w:val="24"/>
                    <w:szCs w:val="24"/>
                  </w:rPr>
                </w:rPrChange>
              </w:rPr>
            </w:pPr>
            <w:r w:rsidRPr="00E11F12">
              <w:rPr>
                <w:rFonts w:ascii="Times New Roman" w:hAnsi="Times New Roman"/>
                <w:sz w:val="24"/>
                <w:szCs w:val="24"/>
                <w:rPrChange w:id="2506" w:author="Thu Perry" w:date="2014-11-25T08:33:00Z">
                  <w:rPr>
                    <w:sz w:val="24"/>
                    <w:szCs w:val="24"/>
                  </w:rPr>
                </w:rPrChange>
              </w:rPr>
              <w:t>0.5</w:t>
            </w:r>
          </w:p>
        </w:tc>
        <w:tc>
          <w:tcPr>
            <w:tcW w:w="1427" w:type="dxa"/>
          </w:tcPr>
          <w:p w:rsidR="001C3C61" w:rsidRPr="00E11F12" w:rsidRDefault="001C3C61">
            <w:pPr>
              <w:jc w:val="both"/>
              <w:rPr>
                <w:rFonts w:ascii="Times New Roman" w:hAnsi="Times New Roman"/>
                <w:sz w:val="24"/>
                <w:szCs w:val="24"/>
                <w:rPrChange w:id="2507" w:author="Thu Perry" w:date="2014-11-25T08:33:00Z">
                  <w:rPr>
                    <w:sz w:val="24"/>
                    <w:szCs w:val="24"/>
                  </w:rPr>
                </w:rPrChange>
              </w:rPr>
            </w:pPr>
            <w:r w:rsidRPr="00E11F12">
              <w:rPr>
                <w:rFonts w:ascii="Times New Roman" w:hAnsi="Times New Roman"/>
                <w:sz w:val="24"/>
                <w:szCs w:val="24"/>
                <w:rPrChange w:id="2508" w:author="Thu Perry" w:date="2014-11-25T08:33:00Z">
                  <w:rPr>
                    <w:sz w:val="24"/>
                    <w:szCs w:val="24"/>
                  </w:rPr>
                </w:rPrChange>
              </w:rPr>
              <w:t>2.5</w:t>
            </w:r>
          </w:p>
        </w:tc>
      </w:tr>
      <w:tr w:rsidR="0088227B" w:rsidRPr="00E11F12" w:rsidTr="0088227B">
        <w:trPr>
          <w:trHeight w:val="140"/>
        </w:trPr>
        <w:tc>
          <w:tcPr>
            <w:tcW w:w="476" w:type="dxa"/>
            <w:shd w:val="clear" w:color="auto" w:fill="auto"/>
          </w:tcPr>
          <w:p w:rsidR="001C3C61" w:rsidRPr="00E11F12" w:rsidRDefault="001C3C61">
            <w:pPr>
              <w:jc w:val="both"/>
              <w:rPr>
                <w:rFonts w:ascii="Times New Roman" w:hAnsi="Times New Roman"/>
                <w:sz w:val="24"/>
                <w:szCs w:val="24"/>
                <w:rPrChange w:id="2509" w:author="Thu Perry" w:date="2014-11-25T08:33:00Z">
                  <w:rPr>
                    <w:sz w:val="24"/>
                    <w:szCs w:val="24"/>
                  </w:rPr>
                </w:rPrChange>
              </w:rPr>
            </w:pPr>
            <w:r w:rsidRPr="00E11F12">
              <w:rPr>
                <w:rFonts w:ascii="Times New Roman" w:hAnsi="Times New Roman"/>
                <w:sz w:val="24"/>
                <w:szCs w:val="24"/>
                <w:rPrChange w:id="2510" w:author="Thu Perry" w:date="2014-11-25T08:33:00Z">
                  <w:rPr>
                    <w:sz w:val="24"/>
                    <w:szCs w:val="24"/>
                  </w:rPr>
                </w:rPrChange>
              </w:rPr>
              <w:t>6</w:t>
            </w:r>
          </w:p>
        </w:tc>
        <w:tc>
          <w:tcPr>
            <w:tcW w:w="2377" w:type="dxa"/>
            <w:shd w:val="clear" w:color="auto" w:fill="auto"/>
          </w:tcPr>
          <w:p w:rsidR="001C3C61" w:rsidRPr="00E11F12" w:rsidRDefault="001C3C61">
            <w:pPr>
              <w:jc w:val="both"/>
              <w:rPr>
                <w:rFonts w:ascii="Times New Roman" w:hAnsi="Times New Roman"/>
                <w:sz w:val="24"/>
                <w:szCs w:val="24"/>
                <w:rPrChange w:id="2511" w:author="Thu Perry" w:date="2014-11-25T08:33:00Z">
                  <w:rPr>
                    <w:sz w:val="24"/>
                    <w:szCs w:val="24"/>
                  </w:rPr>
                </w:rPrChange>
              </w:rPr>
            </w:pPr>
            <w:r w:rsidRPr="00E11F12">
              <w:rPr>
                <w:rFonts w:ascii="Times New Roman" w:hAnsi="Times New Roman"/>
                <w:sz w:val="24"/>
                <w:szCs w:val="24"/>
                <w:rPrChange w:id="2512" w:author="Thu Perry" w:date="2014-11-25T08:33:00Z">
                  <w:rPr>
                    <w:sz w:val="24"/>
                    <w:szCs w:val="24"/>
                  </w:rPr>
                </w:rPrChange>
              </w:rPr>
              <w:t>Acenaphthene</w:t>
            </w:r>
          </w:p>
        </w:tc>
        <w:tc>
          <w:tcPr>
            <w:tcW w:w="1236" w:type="dxa"/>
            <w:shd w:val="clear" w:color="auto" w:fill="auto"/>
          </w:tcPr>
          <w:p w:rsidR="001C3C61" w:rsidRPr="00E11F12" w:rsidRDefault="001C3C61">
            <w:pPr>
              <w:jc w:val="both"/>
              <w:rPr>
                <w:rFonts w:ascii="Times New Roman" w:hAnsi="Times New Roman"/>
                <w:sz w:val="24"/>
                <w:szCs w:val="24"/>
                <w:rPrChange w:id="2513" w:author="Thu Perry" w:date="2014-11-25T08:33:00Z">
                  <w:rPr>
                    <w:sz w:val="24"/>
                    <w:szCs w:val="24"/>
                  </w:rPr>
                </w:rPrChange>
              </w:rPr>
            </w:pPr>
            <w:r w:rsidRPr="00E11F12">
              <w:rPr>
                <w:rFonts w:ascii="Times New Roman" w:hAnsi="Times New Roman"/>
                <w:sz w:val="24"/>
                <w:szCs w:val="24"/>
                <w:rPrChange w:id="2514" w:author="Thu Perry" w:date="2014-11-25T08:33:00Z">
                  <w:rPr>
                    <w:sz w:val="24"/>
                    <w:szCs w:val="24"/>
                  </w:rPr>
                </w:rPrChange>
              </w:rPr>
              <w:t>20</w:t>
            </w:r>
          </w:p>
        </w:tc>
        <w:tc>
          <w:tcPr>
            <w:tcW w:w="1236" w:type="dxa"/>
            <w:shd w:val="clear" w:color="auto" w:fill="auto"/>
          </w:tcPr>
          <w:p w:rsidR="001C3C61" w:rsidRPr="00E11F12" w:rsidRDefault="001C3C61">
            <w:pPr>
              <w:jc w:val="both"/>
              <w:rPr>
                <w:rFonts w:ascii="Times New Roman" w:hAnsi="Times New Roman"/>
                <w:sz w:val="24"/>
                <w:szCs w:val="24"/>
                <w:rPrChange w:id="2515" w:author="Thu Perry" w:date="2014-11-25T08:33:00Z">
                  <w:rPr>
                    <w:sz w:val="24"/>
                    <w:szCs w:val="24"/>
                  </w:rPr>
                </w:rPrChange>
              </w:rPr>
            </w:pPr>
            <w:r w:rsidRPr="00E11F12">
              <w:rPr>
                <w:rFonts w:ascii="Times New Roman" w:hAnsi="Times New Roman"/>
                <w:sz w:val="24"/>
                <w:szCs w:val="24"/>
                <w:rPrChange w:id="2516" w:author="Thu Perry" w:date="2014-11-25T08:33:00Z">
                  <w:rPr>
                    <w:sz w:val="24"/>
                    <w:szCs w:val="24"/>
                  </w:rPr>
                </w:rPrChange>
              </w:rPr>
              <w:t>None</w:t>
            </w:r>
          </w:p>
        </w:tc>
        <w:tc>
          <w:tcPr>
            <w:tcW w:w="1140" w:type="dxa"/>
            <w:shd w:val="clear" w:color="auto" w:fill="auto"/>
          </w:tcPr>
          <w:p w:rsidR="001C3C61" w:rsidRPr="00E11F12" w:rsidRDefault="001C3C61">
            <w:pPr>
              <w:jc w:val="both"/>
              <w:rPr>
                <w:rFonts w:ascii="Times New Roman" w:hAnsi="Times New Roman"/>
                <w:sz w:val="24"/>
                <w:szCs w:val="24"/>
                <w:rPrChange w:id="2517" w:author="Thu Perry" w:date="2014-11-25T08:33:00Z">
                  <w:rPr>
                    <w:sz w:val="24"/>
                    <w:szCs w:val="24"/>
                  </w:rPr>
                </w:rPrChange>
              </w:rPr>
            </w:pPr>
            <w:r w:rsidRPr="00E11F12">
              <w:rPr>
                <w:rFonts w:ascii="Times New Roman" w:hAnsi="Times New Roman"/>
                <w:sz w:val="24"/>
                <w:szCs w:val="24"/>
                <w:rPrChange w:id="2518" w:author="Thu Perry" w:date="2014-11-25T08:33:00Z">
                  <w:rPr>
                    <w:sz w:val="24"/>
                    <w:szCs w:val="24"/>
                  </w:rPr>
                </w:rPrChange>
              </w:rPr>
              <w:t>None</w:t>
            </w:r>
          </w:p>
        </w:tc>
        <w:tc>
          <w:tcPr>
            <w:tcW w:w="1331" w:type="dxa"/>
            <w:shd w:val="clear" w:color="auto" w:fill="auto"/>
          </w:tcPr>
          <w:p w:rsidR="001C3C61" w:rsidRPr="00E11F12" w:rsidRDefault="001C3C61">
            <w:pPr>
              <w:jc w:val="both"/>
              <w:rPr>
                <w:rFonts w:ascii="Times New Roman" w:hAnsi="Times New Roman"/>
                <w:sz w:val="24"/>
                <w:szCs w:val="24"/>
                <w:rPrChange w:id="2519" w:author="Thu Perry" w:date="2014-11-25T08:33:00Z">
                  <w:rPr>
                    <w:sz w:val="24"/>
                    <w:szCs w:val="24"/>
                  </w:rPr>
                </w:rPrChange>
              </w:rPr>
            </w:pPr>
            <w:r w:rsidRPr="00E11F12">
              <w:rPr>
                <w:rFonts w:ascii="Times New Roman" w:hAnsi="Times New Roman"/>
                <w:sz w:val="24"/>
                <w:szCs w:val="24"/>
                <w:rPrChange w:id="2520" w:author="Thu Perry" w:date="2014-11-25T08:33:00Z">
                  <w:rPr>
                    <w:sz w:val="24"/>
                    <w:szCs w:val="24"/>
                  </w:rPr>
                </w:rPrChange>
              </w:rPr>
              <w:t>0.02</w:t>
            </w:r>
          </w:p>
        </w:tc>
        <w:tc>
          <w:tcPr>
            <w:tcW w:w="1427" w:type="dxa"/>
          </w:tcPr>
          <w:p w:rsidR="001C3C61" w:rsidRPr="00E11F12" w:rsidRDefault="001C3C61">
            <w:pPr>
              <w:jc w:val="both"/>
              <w:rPr>
                <w:rFonts w:ascii="Times New Roman" w:hAnsi="Times New Roman"/>
                <w:sz w:val="24"/>
                <w:szCs w:val="24"/>
                <w:rPrChange w:id="2521" w:author="Thu Perry" w:date="2014-11-25T08:33:00Z">
                  <w:rPr>
                    <w:sz w:val="24"/>
                    <w:szCs w:val="24"/>
                  </w:rPr>
                </w:rPrChange>
              </w:rPr>
            </w:pPr>
            <w:r w:rsidRPr="00E11F12">
              <w:rPr>
                <w:rFonts w:ascii="Times New Roman" w:hAnsi="Times New Roman"/>
                <w:sz w:val="24"/>
                <w:szCs w:val="24"/>
                <w:rPrChange w:id="2522" w:author="Thu Perry" w:date="2014-11-25T08:33:00Z">
                  <w:rPr>
                    <w:sz w:val="24"/>
                    <w:szCs w:val="24"/>
                  </w:rPr>
                </w:rPrChange>
              </w:rPr>
              <w:t>0.86</w:t>
            </w:r>
          </w:p>
        </w:tc>
      </w:tr>
      <w:tr w:rsidR="0088227B" w:rsidRPr="00E11F12" w:rsidTr="0088227B">
        <w:trPr>
          <w:trHeight w:val="140"/>
        </w:trPr>
        <w:tc>
          <w:tcPr>
            <w:tcW w:w="476" w:type="dxa"/>
            <w:shd w:val="clear" w:color="auto" w:fill="auto"/>
          </w:tcPr>
          <w:p w:rsidR="001C3C61" w:rsidRPr="00E11F12" w:rsidRDefault="001C3C61">
            <w:pPr>
              <w:jc w:val="both"/>
              <w:rPr>
                <w:rFonts w:ascii="Times New Roman" w:hAnsi="Times New Roman"/>
                <w:sz w:val="24"/>
                <w:szCs w:val="24"/>
                <w:rPrChange w:id="2523" w:author="Thu Perry" w:date="2014-11-25T08:33:00Z">
                  <w:rPr>
                    <w:sz w:val="24"/>
                    <w:szCs w:val="24"/>
                  </w:rPr>
                </w:rPrChange>
              </w:rPr>
            </w:pPr>
            <w:r w:rsidRPr="00E11F12">
              <w:rPr>
                <w:rFonts w:ascii="Times New Roman" w:hAnsi="Times New Roman"/>
                <w:sz w:val="24"/>
                <w:szCs w:val="24"/>
                <w:rPrChange w:id="2524" w:author="Thu Perry" w:date="2014-11-25T08:33:00Z">
                  <w:rPr>
                    <w:sz w:val="24"/>
                    <w:szCs w:val="24"/>
                  </w:rPr>
                </w:rPrChange>
              </w:rPr>
              <w:t>7</w:t>
            </w:r>
          </w:p>
        </w:tc>
        <w:tc>
          <w:tcPr>
            <w:tcW w:w="2377" w:type="dxa"/>
            <w:shd w:val="clear" w:color="auto" w:fill="auto"/>
          </w:tcPr>
          <w:p w:rsidR="001C3C61" w:rsidRPr="00E11F12" w:rsidRDefault="001C3C61">
            <w:pPr>
              <w:jc w:val="both"/>
              <w:rPr>
                <w:rFonts w:ascii="Times New Roman" w:hAnsi="Times New Roman"/>
                <w:sz w:val="24"/>
                <w:szCs w:val="24"/>
                <w:rPrChange w:id="2525" w:author="Thu Perry" w:date="2014-11-25T08:33:00Z">
                  <w:rPr>
                    <w:sz w:val="24"/>
                    <w:szCs w:val="24"/>
                  </w:rPr>
                </w:rPrChange>
              </w:rPr>
            </w:pPr>
            <w:r w:rsidRPr="00E11F12">
              <w:rPr>
                <w:rFonts w:ascii="Times New Roman" w:hAnsi="Times New Roman"/>
                <w:sz w:val="24"/>
                <w:szCs w:val="24"/>
                <w:rPrChange w:id="2526" w:author="Thu Perry" w:date="2014-11-25T08:33:00Z">
                  <w:rPr>
                    <w:sz w:val="24"/>
                    <w:szCs w:val="24"/>
                  </w:rPr>
                </w:rPrChange>
              </w:rPr>
              <w:t>Fluorene</w:t>
            </w:r>
          </w:p>
        </w:tc>
        <w:tc>
          <w:tcPr>
            <w:tcW w:w="1236" w:type="dxa"/>
            <w:shd w:val="clear" w:color="auto" w:fill="auto"/>
          </w:tcPr>
          <w:p w:rsidR="001C3C61" w:rsidRPr="00E11F12" w:rsidRDefault="001C3C61">
            <w:pPr>
              <w:jc w:val="both"/>
              <w:rPr>
                <w:rFonts w:ascii="Times New Roman" w:hAnsi="Times New Roman"/>
                <w:sz w:val="24"/>
                <w:szCs w:val="24"/>
                <w:rPrChange w:id="2527" w:author="Thu Perry" w:date="2014-11-25T08:33:00Z">
                  <w:rPr>
                    <w:sz w:val="24"/>
                    <w:szCs w:val="24"/>
                  </w:rPr>
                </w:rPrChange>
              </w:rPr>
            </w:pPr>
            <w:r w:rsidRPr="00E11F12">
              <w:rPr>
                <w:rFonts w:ascii="Times New Roman" w:hAnsi="Times New Roman"/>
                <w:sz w:val="24"/>
                <w:szCs w:val="24"/>
                <w:rPrChange w:id="2528" w:author="Thu Perry" w:date="2014-11-25T08:33:00Z">
                  <w:rPr>
                    <w:sz w:val="24"/>
                    <w:szCs w:val="24"/>
                  </w:rPr>
                </w:rPrChange>
              </w:rPr>
              <w:t>240</w:t>
            </w:r>
          </w:p>
        </w:tc>
        <w:tc>
          <w:tcPr>
            <w:tcW w:w="1236" w:type="dxa"/>
            <w:shd w:val="clear" w:color="auto" w:fill="auto"/>
          </w:tcPr>
          <w:p w:rsidR="001C3C61" w:rsidRPr="00E11F12" w:rsidRDefault="001C3C61">
            <w:pPr>
              <w:jc w:val="both"/>
              <w:rPr>
                <w:rFonts w:ascii="Times New Roman" w:hAnsi="Times New Roman"/>
                <w:sz w:val="24"/>
                <w:szCs w:val="24"/>
                <w:rPrChange w:id="2529" w:author="Thu Perry" w:date="2014-11-25T08:33:00Z">
                  <w:rPr>
                    <w:sz w:val="24"/>
                    <w:szCs w:val="24"/>
                  </w:rPr>
                </w:rPrChange>
              </w:rPr>
            </w:pPr>
            <w:r w:rsidRPr="00E11F12">
              <w:rPr>
                <w:rFonts w:ascii="Times New Roman" w:hAnsi="Times New Roman"/>
                <w:sz w:val="24"/>
                <w:szCs w:val="24"/>
                <w:rPrChange w:id="2530" w:author="Thu Perry" w:date="2014-11-25T08:33:00Z">
                  <w:rPr>
                    <w:sz w:val="24"/>
                    <w:szCs w:val="24"/>
                  </w:rPr>
                </w:rPrChange>
              </w:rPr>
              <w:t>None</w:t>
            </w:r>
          </w:p>
        </w:tc>
        <w:tc>
          <w:tcPr>
            <w:tcW w:w="1140" w:type="dxa"/>
            <w:shd w:val="clear" w:color="auto" w:fill="auto"/>
          </w:tcPr>
          <w:p w:rsidR="001C3C61" w:rsidRPr="00E11F12" w:rsidRDefault="001C3C61">
            <w:pPr>
              <w:jc w:val="both"/>
              <w:rPr>
                <w:rFonts w:ascii="Times New Roman" w:hAnsi="Times New Roman"/>
                <w:sz w:val="24"/>
                <w:szCs w:val="24"/>
                <w:rPrChange w:id="2531" w:author="Thu Perry" w:date="2014-11-25T08:33:00Z">
                  <w:rPr>
                    <w:sz w:val="24"/>
                    <w:szCs w:val="24"/>
                  </w:rPr>
                </w:rPrChange>
              </w:rPr>
            </w:pPr>
            <w:r w:rsidRPr="00E11F12">
              <w:rPr>
                <w:rFonts w:ascii="Times New Roman" w:hAnsi="Times New Roman"/>
                <w:sz w:val="24"/>
                <w:szCs w:val="24"/>
                <w:rPrChange w:id="2532" w:author="Thu Perry" w:date="2014-11-25T08:33:00Z">
                  <w:rPr>
                    <w:sz w:val="24"/>
                    <w:szCs w:val="24"/>
                  </w:rPr>
                </w:rPrChange>
              </w:rPr>
              <w:t>None</w:t>
            </w:r>
          </w:p>
        </w:tc>
        <w:tc>
          <w:tcPr>
            <w:tcW w:w="1331" w:type="dxa"/>
            <w:shd w:val="clear" w:color="auto" w:fill="auto"/>
          </w:tcPr>
          <w:p w:rsidR="001C3C61" w:rsidRPr="00E11F12" w:rsidRDefault="001C3C61">
            <w:pPr>
              <w:jc w:val="both"/>
              <w:rPr>
                <w:rFonts w:ascii="Times New Roman" w:hAnsi="Times New Roman"/>
                <w:sz w:val="24"/>
                <w:szCs w:val="24"/>
                <w:rPrChange w:id="2533" w:author="Thu Perry" w:date="2014-11-25T08:33:00Z">
                  <w:rPr>
                    <w:sz w:val="24"/>
                    <w:szCs w:val="24"/>
                  </w:rPr>
                </w:rPrChange>
              </w:rPr>
            </w:pPr>
            <w:r w:rsidRPr="00E11F12">
              <w:rPr>
                <w:rFonts w:ascii="Times New Roman" w:hAnsi="Times New Roman"/>
                <w:sz w:val="24"/>
                <w:szCs w:val="24"/>
                <w:rPrChange w:id="2534" w:author="Thu Perry" w:date="2014-11-25T08:33:00Z">
                  <w:rPr>
                    <w:sz w:val="24"/>
                    <w:szCs w:val="24"/>
                  </w:rPr>
                </w:rPrChange>
              </w:rPr>
              <w:t>0.03</w:t>
            </w:r>
          </w:p>
        </w:tc>
        <w:tc>
          <w:tcPr>
            <w:tcW w:w="1427" w:type="dxa"/>
          </w:tcPr>
          <w:p w:rsidR="001C3C61" w:rsidRPr="00E11F12" w:rsidRDefault="001C3C61">
            <w:pPr>
              <w:jc w:val="both"/>
              <w:rPr>
                <w:rFonts w:ascii="Times New Roman" w:hAnsi="Times New Roman"/>
                <w:sz w:val="24"/>
                <w:szCs w:val="24"/>
                <w:rPrChange w:id="2535" w:author="Thu Perry" w:date="2014-11-25T08:33:00Z">
                  <w:rPr>
                    <w:sz w:val="24"/>
                    <w:szCs w:val="24"/>
                  </w:rPr>
                </w:rPrChange>
              </w:rPr>
            </w:pPr>
            <w:r w:rsidRPr="00E11F12">
              <w:rPr>
                <w:rFonts w:ascii="Times New Roman" w:hAnsi="Times New Roman"/>
                <w:sz w:val="24"/>
                <w:szCs w:val="24"/>
                <w:rPrChange w:id="2536" w:author="Thu Perry" w:date="2014-11-25T08:33:00Z">
                  <w:rPr>
                    <w:sz w:val="24"/>
                    <w:szCs w:val="24"/>
                  </w:rPr>
                </w:rPrChange>
              </w:rPr>
              <w:t>0.3</w:t>
            </w:r>
          </w:p>
        </w:tc>
      </w:tr>
      <w:tr w:rsidR="0088227B" w:rsidRPr="00E11F12" w:rsidTr="0088227B">
        <w:trPr>
          <w:trHeight w:val="287"/>
        </w:trPr>
        <w:tc>
          <w:tcPr>
            <w:tcW w:w="476" w:type="dxa"/>
            <w:shd w:val="clear" w:color="auto" w:fill="auto"/>
          </w:tcPr>
          <w:p w:rsidR="001C3C61" w:rsidRPr="00E11F12" w:rsidRDefault="001C3C61">
            <w:pPr>
              <w:jc w:val="both"/>
              <w:rPr>
                <w:rFonts w:ascii="Times New Roman" w:hAnsi="Times New Roman"/>
                <w:sz w:val="24"/>
                <w:szCs w:val="24"/>
                <w:rPrChange w:id="2537" w:author="Thu Perry" w:date="2014-11-25T08:33:00Z">
                  <w:rPr>
                    <w:sz w:val="24"/>
                    <w:szCs w:val="24"/>
                  </w:rPr>
                </w:rPrChange>
              </w:rPr>
            </w:pPr>
            <w:r w:rsidRPr="00E11F12">
              <w:rPr>
                <w:rFonts w:ascii="Times New Roman" w:hAnsi="Times New Roman"/>
                <w:sz w:val="24"/>
                <w:szCs w:val="24"/>
                <w:rPrChange w:id="2538" w:author="Thu Perry" w:date="2014-11-25T08:33:00Z">
                  <w:rPr>
                    <w:sz w:val="24"/>
                    <w:szCs w:val="24"/>
                  </w:rPr>
                </w:rPrChange>
              </w:rPr>
              <w:t>8</w:t>
            </w:r>
          </w:p>
        </w:tc>
        <w:tc>
          <w:tcPr>
            <w:tcW w:w="2377" w:type="dxa"/>
            <w:shd w:val="clear" w:color="auto" w:fill="auto"/>
          </w:tcPr>
          <w:p w:rsidR="001C3C61" w:rsidRPr="00E11F12" w:rsidRDefault="001C3C61">
            <w:pPr>
              <w:jc w:val="both"/>
              <w:rPr>
                <w:rFonts w:ascii="Times New Roman" w:hAnsi="Times New Roman"/>
                <w:sz w:val="24"/>
                <w:szCs w:val="24"/>
                <w:rPrChange w:id="2539" w:author="Thu Perry" w:date="2014-11-25T08:33:00Z">
                  <w:rPr>
                    <w:sz w:val="24"/>
                    <w:szCs w:val="24"/>
                  </w:rPr>
                </w:rPrChange>
              </w:rPr>
            </w:pPr>
            <w:r w:rsidRPr="00E11F12">
              <w:rPr>
                <w:rFonts w:ascii="Times New Roman" w:hAnsi="Times New Roman"/>
                <w:sz w:val="24"/>
                <w:szCs w:val="24"/>
                <w:rPrChange w:id="2540" w:author="Thu Perry" w:date="2014-11-25T08:33:00Z">
                  <w:rPr>
                    <w:sz w:val="24"/>
                    <w:szCs w:val="24"/>
                  </w:rPr>
                </w:rPrChange>
              </w:rPr>
              <w:t>1-methylnaphthalene</w:t>
            </w:r>
          </w:p>
        </w:tc>
        <w:tc>
          <w:tcPr>
            <w:tcW w:w="1236" w:type="dxa"/>
            <w:shd w:val="clear" w:color="auto" w:fill="auto"/>
          </w:tcPr>
          <w:p w:rsidR="001C3C61" w:rsidRPr="00E11F12" w:rsidRDefault="001C3C61">
            <w:pPr>
              <w:jc w:val="both"/>
              <w:rPr>
                <w:rFonts w:ascii="Times New Roman" w:hAnsi="Times New Roman"/>
                <w:sz w:val="24"/>
                <w:szCs w:val="24"/>
                <w:rPrChange w:id="2541" w:author="Thu Perry" w:date="2014-11-25T08:33:00Z">
                  <w:rPr>
                    <w:sz w:val="24"/>
                    <w:szCs w:val="24"/>
                  </w:rPr>
                </w:rPrChange>
              </w:rPr>
            </w:pPr>
            <w:r w:rsidRPr="00E11F12">
              <w:rPr>
                <w:rFonts w:ascii="Times New Roman" w:hAnsi="Times New Roman"/>
                <w:sz w:val="24"/>
                <w:szCs w:val="24"/>
                <w:rPrChange w:id="2542" w:author="Thu Perry" w:date="2014-11-25T08:33:00Z">
                  <w:rPr>
                    <w:sz w:val="24"/>
                    <w:szCs w:val="24"/>
                  </w:rPr>
                </w:rPrChange>
              </w:rPr>
              <w:t>4.7</w:t>
            </w:r>
          </w:p>
        </w:tc>
        <w:tc>
          <w:tcPr>
            <w:tcW w:w="1236" w:type="dxa"/>
            <w:shd w:val="clear" w:color="auto" w:fill="auto"/>
          </w:tcPr>
          <w:p w:rsidR="001C3C61" w:rsidRPr="00E11F12" w:rsidRDefault="001C3C61">
            <w:pPr>
              <w:jc w:val="both"/>
              <w:rPr>
                <w:rFonts w:ascii="Times New Roman" w:hAnsi="Times New Roman"/>
                <w:sz w:val="24"/>
                <w:szCs w:val="24"/>
                <w:rPrChange w:id="2543" w:author="Thu Perry" w:date="2014-11-25T08:33:00Z">
                  <w:rPr>
                    <w:sz w:val="24"/>
                    <w:szCs w:val="24"/>
                  </w:rPr>
                </w:rPrChange>
              </w:rPr>
            </w:pPr>
            <w:r w:rsidRPr="00E11F12">
              <w:rPr>
                <w:rFonts w:ascii="Times New Roman" w:hAnsi="Times New Roman"/>
                <w:sz w:val="24"/>
                <w:szCs w:val="24"/>
                <w:rPrChange w:id="2544" w:author="Thu Perry" w:date="2014-11-25T08:33:00Z">
                  <w:rPr>
                    <w:sz w:val="24"/>
                    <w:szCs w:val="24"/>
                  </w:rPr>
                </w:rPrChange>
              </w:rPr>
              <w:t>None</w:t>
            </w:r>
          </w:p>
        </w:tc>
        <w:tc>
          <w:tcPr>
            <w:tcW w:w="1140" w:type="dxa"/>
            <w:shd w:val="clear" w:color="auto" w:fill="auto"/>
          </w:tcPr>
          <w:p w:rsidR="001C3C61" w:rsidRPr="00E11F12" w:rsidRDefault="001C3C61">
            <w:pPr>
              <w:jc w:val="both"/>
              <w:rPr>
                <w:rFonts w:ascii="Times New Roman" w:hAnsi="Times New Roman"/>
                <w:sz w:val="24"/>
                <w:szCs w:val="24"/>
                <w:rPrChange w:id="2545" w:author="Thu Perry" w:date="2014-11-25T08:33:00Z">
                  <w:rPr>
                    <w:sz w:val="24"/>
                    <w:szCs w:val="24"/>
                  </w:rPr>
                </w:rPrChange>
              </w:rPr>
            </w:pPr>
            <w:r w:rsidRPr="00E11F12">
              <w:rPr>
                <w:rFonts w:ascii="Times New Roman" w:hAnsi="Times New Roman"/>
                <w:sz w:val="24"/>
                <w:szCs w:val="24"/>
                <w:rPrChange w:id="2546" w:author="Thu Perry" w:date="2014-11-25T08:33:00Z">
                  <w:rPr>
                    <w:sz w:val="24"/>
                    <w:szCs w:val="24"/>
                  </w:rPr>
                </w:rPrChange>
              </w:rPr>
              <w:t>None</w:t>
            </w:r>
          </w:p>
        </w:tc>
        <w:tc>
          <w:tcPr>
            <w:tcW w:w="1331" w:type="dxa"/>
            <w:shd w:val="clear" w:color="auto" w:fill="auto"/>
          </w:tcPr>
          <w:p w:rsidR="001C3C61" w:rsidRPr="00E11F12" w:rsidRDefault="001C3C61">
            <w:pPr>
              <w:jc w:val="both"/>
              <w:rPr>
                <w:rFonts w:ascii="Times New Roman" w:hAnsi="Times New Roman"/>
                <w:sz w:val="24"/>
                <w:szCs w:val="24"/>
                <w:rPrChange w:id="2547" w:author="Thu Perry" w:date="2014-11-25T08:33:00Z">
                  <w:rPr>
                    <w:sz w:val="24"/>
                    <w:szCs w:val="24"/>
                  </w:rPr>
                </w:rPrChange>
              </w:rPr>
            </w:pPr>
            <w:r w:rsidRPr="00E11F12">
              <w:rPr>
                <w:rFonts w:ascii="Times New Roman" w:hAnsi="Times New Roman"/>
                <w:sz w:val="24"/>
                <w:szCs w:val="24"/>
                <w:rPrChange w:id="2548" w:author="Thu Perry" w:date="2014-11-25T08:33:00Z">
                  <w:rPr>
                    <w:sz w:val="24"/>
                    <w:szCs w:val="24"/>
                  </w:rPr>
                </w:rPrChange>
              </w:rPr>
              <w:t>0.02</w:t>
            </w:r>
          </w:p>
        </w:tc>
        <w:tc>
          <w:tcPr>
            <w:tcW w:w="1427" w:type="dxa"/>
          </w:tcPr>
          <w:p w:rsidR="001C3C61" w:rsidRPr="00E11F12" w:rsidRDefault="001C3C61">
            <w:pPr>
              <w:jc w:val="both"/>
              <w:rPr>
                <w:rFonts w:ascii="Times New Roman" w:hAnsi="Times New Roman"/>
                <w:b/>
                <w:sz w:val="24"/>
                <w:szCs w:val="24"/>
                <w:rPrChange w:id="2549" w:author="Thu Perry" w:date="2014-11-25T08:33:00Z">
                  <w:rPr>
                    <w:b/>
                    <w:sz w:val="24"/>
                    <w:szCs w:val="24"/>
                  </w:rPr>
                </w:rPrChange>
              </w:rPr>
            </w:pPr>
            <w:r w:rsidRPr="00E11F12">
              <w:rPr>
                <w:rFonts w:ascii="Times New Roman" w:hAnsi="Times New Roman"/>
                <w:b/>
                <w:sz w:val="24"/>
                <w:szCs w:val="24"/>
                <w:rPrChange w:id="2550" w:author="Thu Perry" w:date="2014-11-25T08:33:00Z">
                  <w:rPr>
                    <w:b/>
                    <w:sz w:val="24"/>
                    <w:szCs w:val="24"/>
                  </w:rPr>
                </w:rPrChange>
              </w:rPr>
              <w:t>109</w:t>
            </w:r>
          </w:p>
        </w:tc>
      </w:tr>
      <w:tr w:rsidR="0088227B" w:rsidRPr="00E11F12" w:rsidTr="0088227B">
        <w:trPr>
          <w:trHeight w:val="287"/>
        </w:trPr>
        <w:tc>
          <w:tcPr>
            <w:tcW w:w="476" w:type="dxa"/>
            <w:shd w:val="clear" w:color="auto" w:fill="auto"/>
          </w:tcPr>
          <w:p w:rsidR="001C3C61" w:rsidRPr="00E11F12" w:rsidRDefault="001C3C61">
            <w:pPr>
              <w:jc w:val="both"/>
              <w:rPr>
                <w:rFonts w:ascii="Times New Roman" w:hAnsi="Times New Roman"/>
                <w:sz w:val="24"/>
                <w:szCs w:val="24"/>
                <w:rPrChange w:id="2551" w:author="Thu Perry" w:date="2014-11-25T08:33:00Z">
                  <w:rPr>
                    <w:sz w:val="24"/>
                    <w:szCs w:val="24"/>
                  </w:rPr>
                </w:rPrChange>
              </w:rPr>
            </w:pPr>
            <w:r w:rsidRPr="00E11F12">
              <w:rPr>
                <w:rFonts w:ascii="Times New Roman" w:hAnsi="Times New Roman"/>
                <w:sz w:val="24"/>
                <w:szCs w:val="24"/>
                <w:rPrChange w:id="2552" w:author="Thu Perry" w:date="2014-11-25T08:33:00Z">
                  <w:rPr>
                    <w:sz w:val="24"/>
                    <w:szCs w:val="24"/>
                  </w:rPr>
                </w:rPrChange>
              </w:rPr>
              <w:t>9</w:t>
            </w:r>
          </w:p>
        </w:tc>
        <w:tc>
          <w:tcPr>
            <w:tcW w:w="2377" w:type="dxa"/>
            <w:shd w:val="clear" w:color="auto" w:fill="auto"/>
          </w:tcPr>
          <w:p w:rsidR="001C3C61" w:rsidRPr="00E11F12" w:rsidRDefault="001C3C61">
            <w:pPr>
              <w:jc w:val="both"/>
              <w:rPr>
                <w:rFonts w:ascii="Times New Roman" w:hAnsi="Times New Roman"/>
                <w:sz w:val="24"/>
                <w:szCs w:val="24"/>
                <w:rPrChange w:id="2553" w:author="Thu Perry" w:date="2014-11-25T08:33:00Z">
                  <w:rPr>
                    <w:sz w:val="24"/>
                    <w:szCs w:val="24"/>
                  </w:rPr>
                </w:rPrChange>
              </w:rPr>
            </w:pPr>
            <w:r w:rsidRPr="00E11F12">
              <w:rPr>
                <w:rFonts w:ascii="Times New Roman" w:hAnsi="Times New Roman"/>
                <w:sz w:val="24"/>
                <w:szCs w:val="24"/>
                <w:rPrChange w:id="2554" w:author="Thu Perry" w:date="2014-11-25T08:33:00Z">
                  <w:rPr>
                    <w:sz w:val="24"/>
                    <w:szCs w:val="24"/>
                  </w:rPr>
                </w:rPrChange>
              </w:rPr>
              <w:t>2-methylnaphthalene</w:t>
            </w:r>
          </w:p>
        </w:tc>
        <w:tc>
          <w:tcPr>
            <w:tcW w:w="1236" w:type="dxa"/>
            <w:shd w:val="clear" w:color="auto" w:fill="auto"/>
          </w:tcPr>
          <w:p w:rsidR="001C3C61" w:rsidRPr="00E11F12" w:rsidRDefault="001C3C61">
            <w:pPr>
              <w:jc w:val="both"/>
              <w:rPr>
                <w:rFonts w:ascii="Times New Roman" w:hAnsi="Times New Roman"/>
                <w:sz w:val="24"/>
                <w:szCs w:val="24"/>
                <w:rPrChange w:id="2555" w:author="Thu Perry" w:date="2014-11-25T08:33:00Z">
                  <w:rPr>
                    <w:sz w:val="24"/>
                    <w:szCs w:val="24"/>
                  </w:rPr>
                </w:rPrChange>
              </w:rPr>
            </w:pPr>
            <w:r w:rsidRPr="00E11F12">
              <w:rPr>
                <w:rFonts w:ascii="Times New Roman" w:hAnsi="Times New Roman"/>
                <w:sz w:val="24"/>
                <w:szCs w:val="24"/>
                <w:rPrChange w:id="2556" w:author="Thu Perry" w:date="2014-11-25T08:33:00Z">
                  <w:rPr>
                    <w:sz w:val="24"/>
                    <w:szCs w:val="24"/>
                  </w:rPr>
                </w:rPrChange>
              </w:rPr>
              <w:t>10</w:t>
            </w:r>
          </w:p>
        </w:tc>
        <w:tc>
          <w:tcPr>
            <w:tcW w:w="1236" w:type="dxa"/>
            <w:shd w:val="clear" w:color="auto" w:fill="auto"/>
          </w:tcPr>
          <w:p w:rsidR="001C3C61" w:rsidRPr="00E11F12" w:rsidRDefault="001C3C61">
            <w:pPr>
              <w:jc w:val="both"/>
              <w:rPr>
                <w:rFonts w:ascii="Times New Roman" w:hAnsi="Times New Roman"/>
                <w:sz w:val="24"/>
                <w:szCs w:val="24"/>
                <w:rPrChange w:id="2557" w:author="Thu Perry" w:date="2014-11-25T08:33:00Z">
                  <w:rPr>
                    <w:sz w:val="24"/>
                    <w:szCs w:val="24"/>
                  </w:rPr>
                </w:rPrChange>
              </w:rPr>
            </w:pPr>
            <w:r w:rsidRPr="00E11F12">
              <w:rPr>
                <w:rFonts w:ascii="Times New Roman" w:hAnsi="Times New Roman"/>
                <w:sz w:val="24"/>
                <w:szCs w:val="24"/>
                <w:rPrChange w:id="2558" w:author="Thu Perry" w:date="2014-11-25T08:33:00Z">
                  <w:rPr>
                    <w:sz w:val="24"/>
                    <w:szCs w:val="24"/>
                  </w:rPr>
                </w:rPrChange>
              </w:rPr>
              <w:t>None</w:t>
            </w:r>
          </w:p>
        </w:tc>
        <w:tc>
          <w:tcPr>
            <w:tcW w:w="1140" w:type="dxa"/>
            <w:shd w:val="clear" w:color="auto" w:fill="auto"/>
          </w:tcPr>
          <w:p w:rsidR="001C3C61" w:rsidRPr="00E11F12" w:rsidRDefault="001C3C61">
            <w:pPr>
              <w:jc w:val="both"/>
              <w:rPr>
                <w:rFonts w:ascii="Times New Roman" w:hAnsi="Times New Roman"/>
                <w:sz w:val="24"/>
                <w:szCs w:val="24"/>
                <w:rPrChange w:id="2559" w:author="Thu Perry" w:date="2014-11-25T08:33:00Z">
                  <w:rPr>
                    <w:sz w:val="24"/>
                    <w:szCs w:val="24"/>
                  </w:rPr>
                </w:rPrChange>
              </w:rPr>
            </w:pPr>
            <w:r w:rsidRPr="00E11F12">
              <w:rPr>
                <w:rFonts w:ascii="Times New Roman" w:hAnsi="Times New Roman"/>
                <w:sz w:val="24"/>
                <w:szCs w:val="24"/>
                <w:rPrChange w:id="2560" w:author="Thu Perry" w:date="2014-11-25T08:33:00Z">
                  <w:rPr>
                    <w:sz w:val="24"/>
                    <w:szCs w:val="24"/>
                  </w:rPr>
                </w:rPrChange>
              </w:rPr>
              <w:t>None</w:t>
            </w:r>
          </w:p>
        </w:tc>
        <w:tc>
          <w:tcPr>
            <w:tcW w:w="1331" w:type="dxa"/>
            <w:shd w:val="clear" w:color="auto" w:fill="auto"/>
          </w:tcPr>
          <w:p w:rsidR="001C3C61" w:rsidRPr="00E11F12" w:rsidRDefault="001C3C61">
            <w:pPr>
              <w:jc w:val="both"/>
              <w:rPr>
                <w:rFonts w:ascii="Times New Roman" w:hAnsi="Times New Roman"/>
                <w:sz w:val="24"/>
                <w:szCs w:val="24"/>
                <w:rPrChange w:id="2561" w:author="Thu Perry" w:date="2014-11-25T08:33:00Z">
                  <w:rPr>
                    <w:sz w:val="24"/>
                    <w:szCs w:val="24"/>
                  </w:rPr>
                </w:rPrChange>
              </w:rPr>
            </w:pPr>
            <w:r w:rsidRPr="00E11F12">
              <w:rPr>
                <w:rFonts w:ascii="Times New Roman" w:hAnsi="Times New Roman"/>
                <w:sz w:val="24"/>
                <w:szCs w:val="24"/>
                <w:rPrChange w:id="2562" w:author="Thu Perry" w:date="2014-11-25T08:33:00Z">
                  <w:rPr>
                    <w:sz w:val="24"/>
                    <w:szCs w:val="24"/>
                  </w:rPr>
                </w:rPrChange>
              </w:rPr>
              <w:t>0.007</w:t>
            </w:r>
          </w:p>
        </w:tc>
        <w:tc>
          <w:tcPr>
            <w:tcW w:w="1427" w:type="dxa"/>
          </w:tcPr>
          <w:p w:rsidR="001C3C61" w:rsidRPr="00E11F12" w:rsidRDefault="001C3C61">
            <w:pPr>
              <w:jc w:val="both"/>
              <w:rPr>
                <w:rFonts w:ascii="Times New Roman" w:hAnsi="Times New Roman"/>
                <w:b/>
                <w:sz w:val="24"/>
                <w:szCs w:val="24"/>
                <w:rPrChange w:id="2563" w:author="Thu Perry" w:date="2014-11-25T08:33:00Z">
                  <w:rPr>
                    <w:b/>
                    <w:sz w:val="24"/>
                    <w:szCs w:val="24"/>
                  </w:rPr>
                </w:rPrChange>
              </w:rPr>
            </w:pPr>
            <w:r w:rsidRPr="00E11F12">
              <w:rPr>
                <w:rFonts w:ascii="Times New Roman" w:hAnsi="Times New Roman"/>
                <w:b/>
                <w:sz w:val="24"/>
                <w:szCs w:val="24"/>
                <w:rPrChange w:id="2564" w:author="Thu Perry" w:date="2014-11-25T08:33:00Z">
                  <w:rPr>
                    <w:b/>
                    <w:sz w:val="24"/>
                    <w:szCs w:val="24"/>
                  </w:rPr>
                </w:rPrChange>
              </w:rPr>
              <w:t>88.5</w:t>
            </w:r>
          </w:p>
        </w:tc>
      </w:tr>
      <w:tr w:rsidR="0088227B" w:rsidRPr="00E11F12" w:rsidTr="0088227B">
        <w:trPr>
          <w:trHeight w:val="287"/>
        </w:trPr>
        <w:tc>
          <w:tcPr>
            <w:tcW w:w="476" w:type="dxa"/>
            <w:shd w:val="clear" w:color="auto" w:fill="auto"/>
          </w:tcPr>
          <w:p w:rsidR="001C3C61" w:rsidRPr="00E11F12" w:rsidRDefault="001C3C61">
            <w:pPr>
              <w:jc w:val="both"/>
              <w:rPr>
                <w:rFonts w:ascii="Times New Roman" w:hAnsi="Times New Roman"/>
                <w:sz w:val="24"/>
                <w:szCs w:val="24"/>
                <w:rPrChange w:id="2565" w:author="Thu Perry" w:date="2014-11-25T08:33:00Z">
                  <w:rPr>
                    <w:sz w:val="24"/>
                    <w:szCs w:val="24"/>
                  </w:rPr>
                </w:rPrChange>
              </w:rPr>
            </w:pPr>
            <w:r w:rsidRPr="00E11F12">
              <w:rPr>
                <w:rFonts w:ascii="Times New Roman" w:hAnsi="Times New Roman"/>
                <w:sz w:val="24"/>
                <w:szCs w:val="24"/>
                <w:rPrChange w:id="2566" w:author="Thu Perry" w:date="2014-11-25T08:33:00Z">
                  <w:rPr>
                    <w:sz w:val="24"/>
                    <w:szCs w:val="24"/>
                  </w:rPr>
                </w:rPrChange>
              </w:rPr>
              <w:t>10</w:t>
            </w:r>
          </w:p>
        </w:tc>
        <w:tc>
          <w:tcPr>
            <w:tcW w:w="2377" w:type="dxa"/>
            <w:shd w:val="clear" w:color="auto" w:fill="auto"/>
          </w:tcPr>
          <w:p w:rsidR="001C3C61" w:rsidRPr="00E11F12" w:rsidRDefault="001C3C61">
            <w:pPr>
              <w:jc w:val="both"/>
              <w:rPr>
                <w:rFonts w:ascii="Times New Roman" w:hAnsi="Times New Roman"/>
                <w:sz w:val="24"/>
                <w:szCs w:val="24"/>
                <w:rPrChange w:id="2567" w:author="Thu Perry" w:date="2014-11-25T08:33:00Z">
                  <w:rPr>
                    <w:sz w:val="24"/>
                    <w:szCs w:val="24"/>
                  </w:rPr>
                </w:rPrChange>
              </w:rPr>
            </w:pPr>
            <w:r w:rsidRPr="00E11F12">
              <w:rPr>
                <w:rFonts w:ascii="Times New Roman" w:hAnsi="Times New Roman"/>
                <w:sz w:val="24"/>
                <w:szCs w:val="24"/>
                <w:rPrChange w:id="2568" w:author="Thu Perry" w:date="2014-11-25T08:33:00Z">
                  <w:rPr>
                    <w:sz w:val="24"/>
                    <w:szCs w:val="24"/>
                  </w:rPr>
                </w:rPrChange>
              </w:rPr>
              <w:t>Naphthalene</w:t>
            </w:r>
          </w:p>
        </w:tc>
        <w:tc>
          <w:tcPr>
            <w:tcW w:w="1236" w:type="dxa"/>
            <w:shd w:val="clear" w:color="auto" w:fill="auto"/>
          </w:tcPr>
          <w:p w:rsidR="001C3C61" w:rsidRPr="00E11F12" w:rsidRDefault="001C3C61">
            <w:pPr>
              <w:jc w:val="both"/>
              <w:rPr>
                <w:rFonts w:ascii="Times New Roman" w:hAnsi="Times New Roman"/>
                <w:sz w:val="24"/>
                <w:szCs w:val="24"/>
                <w:rPrChange w:id="2569" w:author="Thu Perry" w:date="2014-11-25T08:33:00Z">
                  <w:rPr>
                    <w:sz w:val="24"/>
                    <w:szCs w:val="24"/>
                  </w:rPr>
                </w:rPrChange>
              </w:rPr>
            </w:pPr>
            <w:r w:rsidRPr="00E11F12">
              <w:rPr>
                <w:rFonts w:ascii="Times New Roman" w:hAnsi="Times New Roman"/>
                <w:sz w:val="24"/>
                <w:szCs w:val="24"/>
                <w:rPrChange w:id="2570" w:author="Thu Perry" w:date="2014-11-25T08:33:00Z">
                  <w:rPr>
                    <w:sz w:val="24"/>
                    <w:szCs w:val="24"/>
                  </w:rPr>
                </w:rPrChange>
              </w:rPr>
              <w:t>17</w:t>
            </w:r>
          </w:p>
        </w:tc>
        <w:tc>
          <w:tcPr>
            <w:tcW w:w="1236" w:type="dxa"/>
            <w:shd w:val="clear" w:color="auto" w:fill="auto"/>
          </w:tcPr>
          <w:p w:rsidR="001C3C61" w:rsidRPr="00E11F12" w:rsidRDefault="001C3C61">
            <w:pPr>
              <w:jc w:val="both"/>
              <w:rPr>
                <w:rFonts w:ascii="Times New Roman" w:hAnsi="Times New Roman"/>
                <w:sz w:val="24"/>
                <w:szCs w:val="24"/>
                <w:rPrChange w:id="2571" w:author="Thu Perry" w:date="2014-11-25T08:33:00Z">
                  <w:rPr>
                    <w:sz w:val="24"/>
                    <w:szCs w:val="24"/>
                  </w:rPr>
                </w:rPrChange>
              </w:rPr>
            </w:pPr>
            <w:r w:rsidRPr="00E11F12">
              <w:rPr>
                <w:rFonts w:ascii="Times New Roman" w:hAnsi="Times New Roman"/>
                <w:sz w:val="24"/>
                <w:szCs w:val="24"/>
                <w:rPrChange w:id="2572" w:author="Thu Perry" w:date="2014-11-25T08:33:00Z">
                  <w:rPr>
                    <w:sz w:val="24"/>
                    <w:szCs w:val="24"/>
                  </w:rPr>
                </w:rPrChange>
              </w:rPr>
              <w:t>None</w:t>
            </w:r>
          </w:p>
        </w:tc>
        <w:tc>
          <w:tcPr>
            <w:tcW w:w="1140" w:type="dxa"/>
            <w:shd w:val="clear" w:color="auto" w:fill="auto"/>
          </w:tcPr>
          <w:p w:rsidR="001C3C61" w:rsidRPr="00E11F12" w:rsidRDefault="001C3C61">
            <w:pPr>
              <w:jc w:val="both"/>
              <w:rPr>
                <w:rFonts w:ascii="Times New Roman" w:hAnsi="Times New Roman"/>
                <w:sz w:val="24"/>
                <w:szCs w:val="24"/>
                <w:rPrChange w:id="2573" w:author="Thu Perry" w:date="2014-11-25T08:33:00Z">
                  <w:rPr>
                    <w:sz w:val="24"/>
                    <w:szCs w:val="24"/>
                  </w:rPr>
                </w:rPrChange>
              </w:rPr>
            </w:pPr>
            <w:r w:rsidRPr="00E11F12">
              <w:rPr>
                <w:rFonts w:ascii="Times New Roman" w:hAnsi="Times New Roman"/>
                <w:sz w:val="24"/>
                <w:szCs w:val="24"/>
                <w:rPrChange w:id="2574" w:author="Thu Perry" w:date="2014-11-25T08:33:00Z">
                  <w:rPr>
                    <w:sz w:val="24"/>
                    <w:szCs w:val="24"/>
                  </w:rPr>
                </w:rPrChange>
              </w:rPr>
              <w:t>100</w:t>
            </w:r>
          </w:p>
        </w:tc>
        <w:tc>
          <w:tcPr>
            <w:tcW w:w="1331" w:type="dxa"/>
            <w:shd w:val="clear" w:color="auto" w:fill="auto"/>
          </w:tcPr>
          <w:p w:rsidR="001C3C61" w:rsidRPr="00E11F12" w:rsidRDefault="001C3C61">
            <w:pPr>
              <w:jc w:val="both"/>
              <w:rPr>
                <w:rFonts w:ascii="Times New Roman" w:hAnsi="Times New Roman"/>
                <w:sz w:val="24"/>
                <w:szCs w:val="24"/>
                <w:rPrChange w:id="2575" w:author="Thu Perry" w:date="2014-11-25T08:33:00Z">
                  <w:rPr>
                    <w:sz w:val="24"/>
                    <w:szCs w:val="24"/>
                  </w:rPr>
                </w:rPrChange>
              </w:rPr>
            </w:pPr>
            <w:r w:rsidRPr="00E11F12">
              <w:rPr>
                <w:rFonts w:ascii="Times New Roman" w:hAnsi="Times New Roman"/>
                <w:sz w:val="24"/>
                <w:szCs w:val="24"/>
                <w:rPrChange w:id="2576" w:author="Thu Perry" w:date="2014-11-25T08:33:00Z">
                  <w:rPr>
                    <w:sz w:val="24"/>
                    <w:szCs w:val="24"/>
                  </w:rPr>
                </w:rPrChange>
              </w:rPr>
              <w:t>0.03</w:t>
            </w:r>
          </w:p>
        </w:tc>
        <w:tc>
          <w:tcPr>
            <w:tcW w:w="1427" w:type="dxa"/>
          </w:tcPr>
          <w:p w:rsidR="001C3C61" w:rsidRPr="00E11F12" w:rsidRDefault="001C3C61">
            <w:pPr>
              <w:jc w:val="both"/>
              <w:rPr>
                <w:rFonts w:ascii="Times New Roman" w:hAnsi="Times New Roman"/>
                <w:b/>
                <w:sz w:val="24"/>
                <w:szCs w:val="24"/>
                <w:rPrChange w:id="2577" w:author="Thu Perry" w:date="2014-11-25T08:33:00Z">
                  <w:rPr>
                    <w:b/>
                    <w:sz w:val="24"/>
                    <w:szCs w:val="24"/>
                  </w:rPr>
                </w:rPrChange>
              </w:rPr>
            </w:pPr>
            <w:r w:rsidRPr="00E11F12">
              <w:rPr>
                <w:rFonts w:ascii="Times New Roman" w:hAnsi="Times New Roman"/>
                <w:b/>
                <w:sz w:val="24"/>
                <w:szCs w:val="24"/>
                <w:rPrChange w:id="2578" w:author="Thu Perry" w:date="2014-11-25T08:33:00Z">
                  <w:rPr>
                    <w:b/>
                    <w:sz w:val="24"/>
                    <w:szCs w:val="24"/>
                  </w:rPr>
                </w:rPrChange>
              </w:rPr>
              <w:t>180</w:t>
            </w:r>
          </w:p>
        </w:tc>
      </w:tr>
      <w:tr w:rsidR="0088227B" w:rsidRPr="00E11F12" w:rsidTr="0088227B">
        <w:trPr>
          <w:trHeight w:val="279"/>
        </w:trPr>
        <w:tc>
          <w:tcPr>
            <w:tcW w:w="476" w:type="dxa"/>
            <w:shd w:val="clear" w:color="auto" w:fill="auto"/>
          </w:tcPr>
          <w:p w:rsidR="001C3C61" w:rsidRPr="00E11F12" w:rsidRDefault="001C3C61">
            <w:pPr>
              <w:jc w:val="both"/>
              <w:rPr>
                <w:rFonts w:ascii="Times New Roman" w:hAnsi="Times New Roman"/>
                <w:sz w:val="24"/>
                <w:szCs w:val="24"/>
                <w:rPrChange w:id="2579" w:author="Thu Perry" w:date="2014-11-25T08:33:00Z">
                  <w:rPr>
                    <w:sz w:val="24"/>
                    <w:szCs w:val="24"/>
                  </w:rPr>
                </w:rPrChange>
              </w:rPr>
            </w:pPr>
            <w:r w:rsidRPr="00E11F12">
              <w:rPr>
                <w:rFonts w:ascii="Times New Roman" w:hAnsi="Times New Roman"/>
                <w:sz w:val="24"/>
                <w:szCs w:val="24"/>
                <w:rPrChange w:id="2580" w:author="Thu Perry" w:date="2014-11-25T08:33:00Z">
                  <w:rPr>
                    <w:sz w:val="24"/>
                    <w:szCs w:val="24"/>
                  </w:rPr>
                </w:rPrChange>
              </w:rPr>
              <w:t>11</w:t>
            </w:r>
          </w:p>
        </w:tc>
        <w:tc>
          <w:tcPr>
            <w:tcW w:w="2377" w:type="dxa"/>
            <w:shd w:val="clear" w:color="auto" w:fill="auto"/>
          </w:tcPr>
          <w:p w:rsidR="001C3C61" w:rsidRPr="00E11F12" w:rsidRDefault="001C3C61">
            <w:pPr>
              <w:jc w:val="both"/>
              <w:rPr>
                <w:rFonts w:ascii="Times New Roman" w:hAnsi="Times New Roman"/>
                <w:sz w:val="24"/>
                <w:szCs w:val="24"/>
                <w:rPrChange w:id="2581" w:author="Thu Perry" w:date="2014-11-25T08:33:00Z">
                  <w:rPr>
                    <w:sz w:val="24"/>
                    <w:szCs w:val="24"/>
                  </w:rPr>
                </w:rPrChange>
              </w:rPr>
            </w:pPr>
            <w:r w:rsidRPr="00E11F12">
              <w:rPr>
                <w:rFonts w:ascii="Times New Roman" w:hAnsi="Times New Roman"/>
                <w:sz w:val="24"/>
                <w:szCs w:val="24"/>
                <w:rPrChange w:id="2582" w:author="Thu Perry" w:date="2014-11-25T08:33:00Z">
                  <w:rPr>
                    <w:sz w:val="24"/>
                    <w:szCs w:val="24"/>
                  </w:rPr>
                </w:rPrChange>
              </w:rPr>
              <w:t>Ethyl benzene</w:t>
            </w:r>
          </w:p>
        </w:tc>
        <w:tc>
          <w:tcPr>
            <w:tcW w:w="1236" w:type="dxa"/>
            <w:shd w:val="clear" w:color="auto" w:fill="auto"/>
          </w:tcPr>
          <w:p w:rsidR="001C3C61" w:rsidRPr="00E11F12" w:rsidRDefault="001C3C61">
            <w:pPr>
              <w:jc w:val="both"/>
              <w:rPr>
                <w:rFonts w:ascii="Times New Roman" w:hAnsi="Times New Roman"/>
                <w:sz w:val="24"/>
                <w:szCs w:val="24"/>
                <w:rPrChange w:id="2583" w:author="Thu Perry" w:date="2014-11-25T08:33:00Z">
                  <w:rPr>
                    <w:sz w:val="24"/>
                    <w:szCs w:val="24"/>
                  </w:rPr>
                </w:rPrChange>
              </w:rPr>
            </w:pPr>
            <w:r w:rsidRPr="00E11F12">
              <w:rPr>
                <w:rFonts w:ascii="Times New Roman" w:hAnsi="Times New Roman"/>
                <w:sz w:val="24"/>
                <w:szCs w:val="24"/>
                <w:rPrChange w:id="2584" w:author="Thu Perry" w:date="2014-11-25T08:33:00Z">
                  <w:rPr>
                    <w:sz w:val="24"/>
                    <w:szCs w:val="24"/>
                  </w:rPr>
                </w:rPrChange>
              </w:rPr>
              <w:t>300</w:t>
            </w:r>
          </w:p>
        </w:tc>
        <w:tc>
          <w:tcPr>
            <w:tcW w:w="1236" w:type="dxa"/>
            <w:shd w:val="clear" w:color="auto" w:fill="auto"/>
          </w:tcPr>
          <w:p w:rsidR="001C3C61" w:rsidRPr="00E11F12" w:rsidRDefault="001C3C61">
            <w:pPr>
              <w:jc w:val="both"/>
              <w:rPr>
                <w:rFonts w:ascii="Times New Roman" w:hAnsi="Times New Roman"/>
                <w:sz w:val="24"/>
                <w:szCs w:val="24"/>
                <w:rPrChange w:id="2585" w:author="Thu Perry" w:date="2014-11-25T08:33:00Z">
                  <w:rPr>
                    <w:sz w:val="24"/>
                    <w:szCs w:val="24"/>
                  </w:rPr>
                </w:rPrChange>
              </w:rPr>
            </w:pPr>
            <w:r w:rsidRPr="00E11F12">
              <w:rPr>
                <w:rFonts w:ascii="Times New Roman" w:hAnsi="Times New Roman"/>
                <w:sz w:val="24"/>
                <w:szCs w:val="24"/>
                <w:rPrChange w:id="2586" w:author="Thu Perry" w:date="2014-11-25T08:33:00Z">
                  <w:rPr>
                    <w:sz w:val="24"/>
                    <w:szCs w:val="24"/>
                  </w:rPr>
                </w:rPrChange>
              </w:rPr>
              <w:t>700</w:t>
            </w:r>
          </w:p>
        </w:tc>
        <w:tc>
          <w:tcPr>
            <w:tcW w:w="1140" w:type="dxa"/>
            <w:shd w:val="clear" w:color="auto" w:fill="auto"/>
          </w:tcPr>
          <w:p w:rsidR="001C3C61" w:rsidRPr="00E11F12" w:rsidRDefault="001C3C61">
            <w:pPr>
              <w:jc w:val="both"/>
              <w:rPr>
                <w:rFonts w:ascii="Times New Roman" w:hAnsi="Times New Roman"/>
                <w:sz w:val="24"/>
                <w:szCs w:val="24"/>
                <w:rPrChange w:id="2587" w:author="Thu Perry" w:date="2014-11-25T08:33:00Z">
                  <w:rPr>
                    <w:sz w:val="24"/>
                    <w:szCs w:val="24"/>
                  </w:rPr>
                </w:rPrChange>
              </w:rPr>
            </w:pPr>
            <w:r w:rsidRPr="00E11F12">
              <w:rPr>
                <w:rFonts w:ascii="Times New Roman" w:hAnsi="Times New Roman"/>
                <w:sz w:val="24"/>
                <w:szCs w:val="24"/>
                <w:rPrChange w:id="2588" w:author="Thu Perry" w:date="2014-11-25T08:33:00Z">
                  <w:rPr>
                    <w:sz w:val="24"/>
                    <w:szCs w:val="24"/>
                  </w:rPr>
                </w:rPrChange>
              </w:rPr>
              <w:t>None</w:t>
            </w:r>
          </w:p>
        </w:tc>
        <w:tc>
          <w:tcPr>
            <w:tcW w:w="1331" w:type="dxa"/>
            <w:shd w:val="clear" w:color="auto" w:fill="auto"/>
          </w:tcPr>
          <w:p w:rsidR="001C3C61" w:rsidRPr="00E11F12" w:rsidRDefault="001C3C61">
            <w:pPr>
              <w:jc w:val="both"/>
              <w:rPr>
                <w:rFonts w:ascii="Times New Roman" w:hAnsi="Times New Roman"/>
                <w:sz w:val="24"/>
                <w:szCs w:val="24"/>
                <w:rPrChange w:id="2589" w:author="Thu Perry" w:date="2014-11-25T08:33:00Z">
                  <w:rPr>
                    <w:sz w:val="24"/>
                    <w:szCs w:val="24"/>
                  </w:rPr>
                </w:rPrChange>
              </w:rPr>
            </w:pPr>
            <w:r w:rsidRPr="00E11F12">
              <w:rPr>
                <w:rFonts w:ascii="Times New Roman" w:hAnsi="Times New Roman"/>
                <w:sz w:val="24"/>
                <w:szCs w:val="24"/>
                <w:rPrChange w:id="2590" w:author="Thu Perry" w:date="2014-11-25T08:33:00Z">
                  <w:rPr>
                    <w:sz w:val="24"/>
                    <w:szCs w:val="24"/>
                  </w:rPr>
                </w:rPrChange>
              </w:rPr>
              <w:t>0.15</w:t>
            </w:r>
          </w:p>
        </w:tc>
        <w:tc>
          <w:tcPr>
            <w:tcW w:w="1427" w:type="dxa"/>
          </w:tcPr>
          <w:p w:rsidR="001C3C61" w:rsidRPr="00E11F12" w:rsidRDefault="001C3C61">
            <w:pPr>
              <w:jc w:val="both"/>
              <w:rPr>
                <w:rFonts w:ascii="Times New Roman" w:hAnsi="Times New Roman"/>
                <w:sz w:val="24"/>
                <w:szCs w:val="24"/>
                <w:rPrChange w:id="2591" w:author="Thu Perry" w:date="2014-11-25T08:33:00Z">
                  <w:rPr>
                    <w:sz w:val="24"/>
                    <w:szCs w:val="24"/>
                  </w:rPr>
                </w:rPrChange>
              </w:rPr>
            </w:pPr>
            <w:r w:rsidRPr="00E11F12">
              <w:rPr>
                <w:rFonts w:ascii="Times New Roman" w:hAnsi="Times New Roman"/>
                <w:sz w:val="24"/>
                <w:szCs w:val="24"/>
                <w:rPrChange w:id="2592" w:author="Thu Perry" w:date="2014-11-25T08:33:00Z">
                  <w:rPr>
                    <w:sz w:val="24"/>
                    <w:szCs w:val="24"/>
                  </w:rPr>
                </w:rPrChange>
              </w:rPr>
              <w:t>0.58</w:t>
            </w:r>
          </w:p>
        </w:tc>
      </w:tr>
      <w:tr w:rsidR="0088227B" w:rsidRPr="00E11F12" w:rsidTr="0088227B">
        <w:trPr>
          <w:trHeight w:val="287"/>
        </w:trPr>
        <w:tc>
          <w:tcPr>
            <w:tcW w:w="476" w:type="dxa"/>
            <w:shd w:val="clear" w:color="auto" w:fill="auto"/>
          </w:tcPr>
          <w:p w:rsidR="001C3C61" w:rsidRPr="00E11F12" w:rsidRDefault="001C3C61">
            <w:pPr>
              <w:jc w:val="both"/>
              <w:rPr>
                <w:rFonts w:ascii="Times New Roman" w:hAnsi="Times New Roman"/>
                <w:sz w:val="24"/>
                <w:szCs w:val="24"/>
                <w:rPrChange w:id="2593" w:author="Thu Perry" w:date="2014-11-25T08:33:00Z">
                  <w:rPr>
                    <w:sz w:val="24"/>
                    <w:szCs w:val="24"/>
                  </w:rPr>
                </w:rPrChange>
              </w:rPr>
            </w:pPr>
            <w:r w:rsidRPr="00E11F12">
              <w:rPr>
                <w:rFonts w:ascii="Times New Roman" w:hAnsi="Times New Roman"/>
                <w:sz w:val="24"/>
                <w:szCs w:val="24"/>
                <w:rPrChange w:id="2594" w:author="Thu Perry" w:date="2014-11-25T08:33:00Z">
                  <w:rPr>
                    <w:sz w:val="24"/>
                    <w:szCs w:val="24"/>
                  </w:rPr>
                </w:rPrChange>
              </w:rPr>
              <w:t>12</w:t>
            </w:r>
          </w:p>
        </w:tc>
        <w:tc>
          <w:tcPr>
            <w:tcW w:w="2377" w:type="dxa"/>
            <w:shd w:val="clear" w:color="auto" w:fill="auto"/>
          </w:tcPr>
          <w:p w:rsidR="001C3C61" w:rsidRPr="00E11F12" w:rsidRDefault="001C3C61">
            <w:pPr>
              <w:jc w:val="both"/>
              <w:rPr>
                <w:rFonts w:ascii="Times New Roman" w:hAnsi="Times New Roman"/>
                <w:sz w:val="24"/>
                <w:szCs w:val="24"/>
                <w:rPrChange w:id="2595" w:author="Thu Perry" w:date="2014-11-25T08:33:00Z">
                  <w:rPr>
                    <w:sz w:val="24"/>
                    <w:szCs w:val="24"/>
                  </w:rPr>
                </w:rPrChange>
              </w:rPr>
            </w:pPr>
            <w:r w:rsidRPr="00E11F12">
              <w:rPr>
                <w:rFonts w:ascii="Times New Roman" w:hAnsi="Times New Roman"/>
                <w:sz w:val="24"/>
                <w:szCs w:val="24"/>
                <w:rPrChange w:id="2596" w:author="Thu Perry" w:date="2014-11-25T08:33:00Z">
                  <w:rPr>
                    <w:sz w:val="24"/>
                    <w:szCs w:val="24"/>
                  </w:rPr>
                </w:rPrChange>
              </w:rPr>
              <w:t>Lead</w:t>
            </w:r>
          </w:p>
        </w:tc>
        <w:tc>
          <w:tcPr>
            <w:tcW w:w="1236" w:type="dxa"/>
            <w:shd w:val="clear" w:color="auto" w:fill="auto"/>
          </w:tcPr>
          <w:p w:rsidR="001C3C61" w:rsidRPr="00E11F12" w:rsidRDefault="001C3C61">
            <w:pPr>
              <w:jc w:val="both"/>
              <w:rPr>
                <w:rFonts w:ascii="Times New Roman" w:hAnsi="Times New Roman"/>
                <w:sz w:val="24"/>
                <w:szCs w:val="24"/>
                <w:rPrChange w:id="2597" w:author="Thu Perry" w:date="2014-11-25T08:33:00Z">
                  <w:rPr>
                    <w:sz w:val="24"/>
                    <w:szCs w:val="24"/>
                  </w:rPr>
                </w:rPrChange>
              </w:rPr>
            </w:pPr>
            <w:r w:rsidRPr="00E11F12">
              <w:rPr>
                <w:rFonts w:ascii="Times New Roman" w:hAnsi="Times New Roman"/>
                <w:sz w:val="24"/>
                <w:szCs w:val="24"/>
                <w:rPrChange w:id="2598" w:author="Thu Perry" w:date="2014-11-25T08:33:00Z">
                  <w:rPr>
                    <w:sz w:val="24"/>
                    <w:szCs w:val="24"/>
                  </w:rPr>
                </w:rPrChange>
              </w:rPr>
              <w:t>15</w:t>
            </w:r>
          </w:p>
        </w:tc>
        <w:tc>
          <w:tcPr>
            <w:tcW w:w="1236" w:type="dxa"/>
            <w:shd w:val="clear" w:color="auto" w:fill="auto"/>
          </w:tcPr>
          <w:p w:rsidR="001C3C61" w:rsidRPr="00E11F12" w:rsidRDefault="001C3C61">
            <w:pPr>
              <w:jc w:val="both"/>
              <w:rPr>
                <w:rFonts w:ascii="Times New Roman" w:hAnsi="Times New Roman"/>
                <w:sz w:val="24"/>
                <w:szCs w:val="24"/>
                <w:rPrChange w:id="2599" w:author="Thu Perry" w:date="2014-11-25T08:33:00Z">
                  <w:rPr>
                    <w:sz w:val="24"/>
                    <w:szCs w:val="24"/>
                  </w:rPr>
                </w:rPrChange>
              </w:rPr>
            </w:pPr>
            <w:r w:rsidRPr="00E11F12">
              <w:rPr>
                <w:rFonts w:ascii="Times New Roman" w:hAnsi="Times New Roman"/>
                <w:sz w:val="24"/>
                <w:szCs w:val="24"/>
                <w:rPrChange w:id="2600" w:author="Thu Perry" w:date="2014-11-25T08:33:00Z">
                  <w:rPr>
                    <w:sz w:val="24"/>
                    <w:szCs w:val="24"/>
                  </w:rPr>
                </w:rPrChange>
              </w:rPr>
              <w:t>15</w:t>
            </w:r>
          </w:p>
        </w:tc>
        <w:tc>
          <w:tcPr>
            <w:tcW w:w="1140" w:type="dxa"/>
            <w:shd w:val="clear" w:color="auto" w:fill="auto"/>
          </w:tcPr>
          <w:p w:rsidR="001C3C61" w:rsidRPr="00E11F12" w:rsidRDefault="001C3C61">
            <w:pPr>
              <w:jc w:val="both"/>
              <w:rPr>
                <w:rFonts w:ascii="Times New Roman" w:hAnsi="Times New Roman"/>
                <w:sz w:val="24"/>
                <w:szCs w:val="24"/>
                <w:rPrChange w:id="2601" w:author="Thu Perry" w:date="2014-11-25T08:33:00Z">
                  <w:rPr>
                    <w:sz w:val="24"/>
                    <w:szCs w:val="24"/>
                  </w:rPr>
                </w:rPrChange>
              </w:rPr>
            </w:pPr>
            <w:r w:rsidRPr="00E11F12">
              <w:rPr>
                <w:rFonts w:ascii="Times New Roman" w:hAnsi="Times New Roman"/>
                <w:sz w:val="24"/>
                <w:szCs w:val="24"/>
                <w:rPrChange w:id="2602" w:author="Thu Perry" w:date="2014-11-25T08:33:00Z">
                  <w:rPr>
                    <w:sz w:val="24"/>
                    <w:szCs w:val="24"/>
                  </w:rPr>
                </w:rPrChange>
              </w:rPr>
              <w:t>None</w:t>
            </w:r>
          </w:p>
        </w:tc>
        <w:tc>
          <w:tcPr>
            <w:tcW w:w="1331" w:type="dxa"/>
            <w:shd w:val="clear" w:color="auto" w:fill="auto"/>
          </w:tcPr>
          <w:p w:rsidR="001C3C61" w:rsidRPr="00E11F12" w:rsidRDefault="001C3C61">
            <w:pPr>
              <w:jc w:val="both"/>
              <w:rPr>
                <w:rFonts w:ascii="Times New Roman" w:hAnsi="Times New Roman"/>
                <w:sz w:val="24"/>
                <w:szCs w:val="24"/>
                <w:rPrChange w:id="2603" w:author="Thu Perry" w:date="2014-11-25T08:33:00Z">
                  <w:rPr>
                    <w:sz w:val="24"/>
                    <w:szCs w:val="24"/>
                  </w:rPr>
                </w:rPrChange>
              </w:rPr>
            </w:pPr>
            <w:r w:rsidRPr="00E11F12">
              <w:rPr>
                <w:rFonts w:ascii="Times New Roman" w:hAnsi="Times New Roman"/>
                <w:sz w:val="24"/>
                <w:szCs w:val="24"/>
                <w:rPrChange w:id="2604" w:author="Thu Perry" w:date="2014-11-25T08:33:00Z">
                  <w:rPr>
                    <w:sz w:val="24"/>
                    <w:szCs w:val="24"/>
                  </w:rPr>
                </w:rPrChange>
              </w:rPr>
              <w:t>0.14</w:t>
            </w:r>
          </w:p>
        </w:tc>
        <w:tc>
          <w:tcPr>
            <w:tcW w:w="1427" w:type="dxa"/>
          </w:tcPr>
          <w:p w:rsidR="001C3C61" w:rsidRPr="00E11F12" w:rsidRDefault="001C3C61">
            <w:pPr>
              <w:jc w:val="both"/>
              <w:rPr>
                <w:rFonts w:ascii="Times New Roman" w:hAnsi="Times New Roman"/>
                <w:sz w:val="24"/>
                <w:szCs w:val="24"/>
                <w:rPrChange w:id="2605" w:author="Thu Perry" w:date="2014-11-25T08:33:00Z">
                  <w:rPr>
                    <w:sz w:val="24"/>
                    <w:szCs w:val="24"/>
                  </w:rPr>
                </w:rPrChange>
              </w:rPr>
            </w:pPr>
            <w:r w:rsidRPr="00E11F12">
              <w:rPr>
                <w:rFonts w:ascii="Times New Roman" w:hAnsi="Times New Roman"/>
                <w:sz w:val="24"/>
                <w:szCs w:val="24"/>
                <w:rPrChange w:id="2606" w:author="Thu Perry" w:date="2014-11-25T08:33:00Z">
                  <w:rPr>
                    <w:sz w:val="24"/>
                    <w:szCs w:val="24"/>
                  </w:rPr>
                </w:rPrChange>
              </w:rPr>
              <w:t>11.9</w:t>
            </w:r>
          </w:p>
        </w:tc>
      </w:tr>
      <w:tr w:rsidR="0088227B" w:rsidRPr="00E11F12" w:rsidTr="0088227B">
        <w:trPr>
          <w:trHeight w:val="287"/>
        </w:trPr>
        <w:tc>
          <w:tcPr>
            <w:tcW w:w="476" w:type="dxa"/>
            <w:shd w:val="clear" w:color="auto" w:fill="auto"/>
          </w:tcPr>
          <w:p w:rsidR="001C3C61" w:rsidRPr="00E11F12" w:rsidRDefault="001C3C61">
            <w:pPr>
              <w:jc w:val="both"/>
              <w:rPr>
                <w:rFonts w:ascii="Times New Roman" w:hAnsi="Times New Roman"/>
                <w:sz w:val="24"/>
                <w:szCs w:val="24"/>
                <w:rPrChange w:id="2607" w:author="Thu Perry" w:date="2014-11-25T08:33:00Z">
                  <w:rPr>
                    <w:sz w:val="24"/>
                    <w:szCs w:val="24"/>
                  </w:rPr>
                </w:rPrChange>
              </w:rPr>
            </w:pPr>
            <w:r w:rsidRPr="00E11F12">
              <w:rPr>
                <w:rFonts w:ascii="Times New Roman" w:hAnsi="Times New Roman"/>
                <w:sz w:val="24"/>
                <w:szCs w:val="24"/>
                <w:rPrChange w:id="2608" w:author="Thu Perry" w:date="2014-11-25T08:33:00Z">
                  <w:rPr>
                    <w:sz w:val="24"/>
                    <w:szCs w:val="24"/>
                  </w:rPr>
                </w:rPrChange>
              </w:rPr>
              <w:t>13</w:t>
            </w:r>
          </w:p>
        </w:tc>
        <w:tc>
          <w:tcPr>
            <w:tcW w:w="2377" w:type="dxa"/>
            <w:shd w:val="clear" w:color="auto" w:fill="auto"/>
          </w:tcPr>
          <w:p w:rsidR="001C3C61" w:rsidRPr="00E11F12" w:rsidRDefault="001C3C61">
            <w:pPr>
              <w:jc w:val="both"/>
              <w:rPr>
                <w:rFonts w:ascii="Times New Roman" w:hAnsi="Times New Roman"/>
                <w:sz w:val="24"/>
                <w:szCs w:val="24"/>
                <w:rPrChange w:id="2609" w:author="Thu Perry" w:date="2014-11-25T08:33:00Z">
                  <w:rPr>
                    <w:sz w:val="24"/>
                    <w:szCs w:val="24"/>
                  </w:rPr>
                </w:rPrChange>
              </w:rPr>
            </w:pPr>
            <w:r w:rsidRPr="00E11F12">
              <w:rPr>
                <w:rFonts w:ascii="Times New Roman" w:hAnsi="Times New Roman"/>
                <w:sz w:val="24"/>
                <w:szCs w:val="24"/>
                <w:rPrChange w:id="2610" w:author="Thu Perry" w:date="2014-11-25T08:33:00Z">
                  <w:rPr>
                    <w:sz w:val="24"/>
                    <w:szCs w:val="24"/>
                  </w:rPr>
                </w:rPrChange>
              </w:rPr>
              <w:t>Pyrene</w:t>
            </w:r>
          </w:p>
        </w:tc>
        <w:tc>
          <w:tcPr>
            <w:tcW w:w="1236" w:type="dxa"/>
            <w:shd w:val="clear" w:color="auto" w:fill="auto"/>
          </w:tcPr>
          <w:p w:rsidR="001C3C61" w:rsidRPr="00E11F12" w:rsidRDefault="001C3C61">
            <w:pPr>
              <w:jc w:val="both"/>
              <w:rPr>
                <w:rFonts w:ascii="Times New Roman" w:hAnsi="Times New Roman"/>
                <w:sz w:val="24"/>
                <w:szCs w:val="24"/>
                <w:rPrChange w:id="2611" w:author="Thu Perry" w:date="2014-11-25T08:33:00Z">
                  <w:rPr>
                    <w:sz w:val="24"/>
                    <w:szCs w:val="24"/>
                  </w:rPr>
                </w:rPrChange>
              </w:rPr>
            </w:pPr>
            <w:r w:rsidRPr="00E11F12">
              <w:rPr>
                <w:rFonts w:ascii="Times New Roman" w:hAnsi="Times New Roman"/>
                <w:sz w:val="24"/>
                <w:szCs w:val="24"/>
                <w:rPrChange w:id="2612" w:author="Thu Perry" w:date="2014-11-25T08:33:00Z">
                  <w:rPr>
                    <w:sz w:val="24"/>
                    <w:szCs w:val="24"/>
                  </w:rPr>
                </w:rPrChange>
              </w:rPr>
              <w:t>68</w:t>
            </w:r>
          </w:p>
        </w:tc>
        <w:tc>
          <w:tcPr>
            <w:tcW w:w="1236" w:type="dxa"/>
            <w:shd w:val="clear" w:color="auto" w:fill="auto"/>
          </w:tcPr>
          <w:p w:rsidR="001C3C61" w:rsidRPr="00E11F12" w:rsidRDefault="001C3C61">
            <w:pPr>
              <w:jc w:val="both"/>
              <w:rPr>
                <w:rFonts w:ascii="Times New Roman" w:hAnsi="Times New Roman"/>
                <w:sz w:val="24"/>
                <w:szCs w:val="24"/>
                <w:rPrChange w:id="2613" w:author="Thu Perry" w:date="2014-11-25T08:33:00Z">
                  <w:rPr>
                    <w:sz w:val="24"/>
                    <w:szCs w:val="24"/>
                  </w:rPr>
                </w:rPrChange>
              </w:rPr>
            </w:pPr>
            <w:r w:rsidRPr="00E11F12">
              <w:rPr>
                <w:rFonts w:ascii="Times New Roman" w:hAnsi="Times New Roman"/>
                <w:sz w:val="24"/>
                <w:szCs w:val="24"/>
                <w:rPrChange w:id="2614" w:author="Thu Perry" w:date="2014-11-25T08:33:00Z">
                  <w:rPr>
                    <w:sz w:val="24"/>
                    <w:szCs w:val="24"/>
                  </w:rPr>
                </w:rPrChange>
              </w:rPr>
              <w:t>None</w:t>
            </w:r>
          </w:p>
        </w:tc>
        <w:tc>
          <w:tcPr>
            <w:tcW w:w="1140" w:type="dxa"/>
            <w:shd w:val="clear" w:color="auto" w:fill="auto"/>
          </w:tcPr>
          <w:p w:rsidR="001C3C61" w:rsidRPr="00E11F12" w:rsidRDefault="001C3C61">
            <w:pPr>
              <w:jc w:val="both"/>
              <w:rPr>
                <w:rFonts w:ascii="Times New Roman" w:hAnsi="Times New Roman"/>
                <w:sz w:val="24"/>
                <w:szCs w:val="24"/>
                <w:rPrChange w:id="2615" w:author="Thu Perry" w:date="2014-11-25T08:33:00Z">
                  <w:rPr>
                    <w:sz w:val="24"/>
                    <w:szCs w:val="24"/>
                  </w:rPr>
                </w:rPrChange>
              </w:rPr>
            </w:pPr>
            <w:r w:rsidRPr="00E11F12">
              <w:rPr>
                <w:rFonts w:ascii="Times New Roman" w:hAnsi="Times New Roman"/>
                <w:sz w:val="24"/>
                <w:szCs w:val="24"/>
                <w:rPrChange w:id="2616" w:author="Thu Perry" w:date="2014-11-25T08:33:00Z">
                  <w:rPr>
                    <w:sz w:val="24"/>
                    <w:szCs w:val="24"/>
                  </w:rPr>
                </w:rPrChange>
              </w:rPr>
              <w:t>None</w:t>
            </w:r>
          </w:p>
        </w:tc>
        <w:tc>
          <w:tcPr>
            <w:tcW w:w="1331" w:type="dxa"/>
            <w:shd w:val="clear" w:color="auto" w:fill="auto"/>
          </w:tcPr>
          <w:p w:rsidR="001C3C61" w:rsidRPr="00E11F12" w:rsidRDefault="001C3C61">
            <w:pPr>
              <w:jc w:val="both"/>
              <w:rPr>
                <w:rFonts w:ascii="Times New Roman" w:hAnsi="Times New Roman"/>
                <w:sz w:val="24"/>
                <w:szCs w:val="24"/>
                <w:rPrChange w:id="2617" w:author="Thu Perry" w:date="2014-11-25T08:33:00Z">
                  <w:rPr>
                    <w:sz w:val="24"/>
                    <w:szCs w:val="24"/>
                  </w:rPr>
                </w:rPrChange>
              </w:rPr>
            </w:pPr>
            <w:r w:rsidRPr="00E11F12">
              <w:rPr>
                <w:rFonts w:ascii="Times New Roman" w:hAnsi="Times New Roman"/>
                <w:sz w:val="24"/>
                <w:szCs w:val="24"/>
                <w:rPrChange w:id="2618" w:author="Thu Perry" w:date="2014-11-25T08:33:00Z">
                  <w:rPr>
                    <w:sz w:val="24"/>
                    <w:szCs w:val="24"/>
                  </w:rPr>
                </w:rPrChange>
              </w:rPr>
              <w:t>0.03</w:t>
            </w:r>
          </w:p>
        </w:tc>
        <w:tc>
          <w:tcPr>
            <w:tcW w:w="1427" w:type="dxa"/>
          </w:tcPr>
          <w:p w:rsidR="001C3C61" w:rsidRPr="00E11F12" w:rsidRDefault="001C3C61">
            <w:pPr>
              <w:jc w:val="both"/>
              <w:rPr>
                <w:rFonts w:ascii="Times New Roman" w:hAnsi="Times New Roman"/>
                <w:sz w:val="24"/>
                <w:szCs w:val="24"/>
                <w:rPrChange w:id="2619" w:author="Thu Perry" w:date="2014-11-25T08:33:00Z">
                  <w:rPr>
                    <w:sz w:val="24"/>
                    <w:szCs w:val="24"/>
                  </w:rPr>
                </w:rPrChange>
              </w:rPr>
            </w:pPr>
            <w:r w:rsidRPr="00E11F12">
              <w:rPr>
                <w:rFonts w:ascii="Times New Roman" w:hAnsi="Times New Roman"/>
                <w:sz w:val="24"/>
                <w:szCs w:val="24"/>
                <w:rPrChange w:id="2620" w:author="Thu Perry" w:date="2014-11-25T08:33:00Z">
                  <w:rPr>
                    <w:sz w:val="24"/>
                    <w:szCs w:val="24"/>
                  </w:rPr>
                </w:rPrChange>
              </w:rPr>
              <w:t>0.11</w:t>
            </w:r>
          </w:p>
        </w:tc>
      </w:tr>
      <w:tr w:rsidR="0088227B" w:rsidRPr="00E11F12" w:rsidTr="0088227B">
        <w:trPr>
          <w:trHeight w:val="279"/>
        </w:trPr>
        <w:tc>
          <w:tcPr>
            <w:tcW w:w="476" w:type="dxa"/>
            <w:shd w:val="clear" w:color="auto" w:fill="auto"/>
          </w:tcPr>
          <w:p w:rsidR="001C3C61" w:rsidRPr="00E11F12" w:rsidRDefault="001C3C61">
            <w:pPr>
              <w:jc w:val="both"/>
              <w:rPr>
                <w:rFonts w:ascii="Times New Roman" w:hAnsi="Times New Roman"/>
                <w:sz w:val="24"/>
                <w:szCs w:val="24"/>
                <w:rPrChange w:id="2621" w:author="Thu Perry" w:date="2014-11-25T08:33:00Z">
                  <w:rPr>
                    <w:sz w:val="24"/>
                    <w:szCs w:val="24"/>
                  </w:rPr>
                </w:rPrChange>
              </w:rPr>
            </w:pPr>
            <w:r w:rsidRPr="00E11F12">
              <w:rPr>
                <w:rFonts w:ascii="Times New Roman" w:hAnsi="Times New Roman"/>
                <w:sz w:val="24"/>
                <w:szCs w:val="24"/>
                <w:rPrChange w:id="2622" w:author="Thu Perry" w:date="2014-11-25T08:33:00Z">
                  <w:rPr>
                    <w:sz w:val="24"/>
                    <w:szCs w:val="24"/>
                  </w:rPr>
                </w:rPrChange>
              </w:rPr>
              <w:t>14</w:t>
            </w:r>
          </w:p>
        </w:tc>
        <w:tc>
          <w:tcPr>
            <w:tcW w:w="2377" w:type="dxa"/>
            <w:shd w:val="clear" w:color="auto" w:fill="auto"/>
          </w:tcPr>
          <w:p w:rsidR="001C3C61" w:rsidRPr="00E11F12" w:rsidRDefault="001C3C61">
            <w:pPr>
              <w:jc w:val="both"/>
              <w:rPr>
                <w:rFonts w:ascii="Times New Roman" w:hAnsi="Times New Roman"/>
                <w:sz w:val="24"/>
                <w:szCs w:val="24"/>
                <w:rPrChange w:id="2623" w:author="Thu Perry" w:date="2014-11-25T08:33:00Z">
                  <w:rPr>
                    <w:sz w:val="24"/>
                    <w:szCs w:val="24"/>
                  </w:rPr>
                </w:rPrChange>
              </w:rPr>
            </w:pPr>
            <w:r w:rsidRPr="00E11F12">
              <w:rPr>
                <w:rFonts w:ascii="Times New Roman" w:hAnsi="Times New Roman"/>
                <w:sz w:val="24"/>
                <w:szCs w:val="24"/>
                <w:rPrChange w:id="2624" w:author="Thu Perry" w:date="2014-11-25T08:33:00Z">
                  <w:rPr>
                    <w:sz w:val="24"/>
                    <w:szCs w:val="24"/>
                  </w:rPr>
                </w:rPrChange>
              </w:rPr>
              <w:t>Chrysene</w:t>
            </w:r>
          </w:p>
        </w:tc>
        <w:tc>
          <w:tcPr>
            <w:tcW w:w="1236" w:type="dxa"/>
            <w:shd w:val="clear" w:color="auto" w:fill="auto"/>
          </w:tcPr>
          <w:p w:rsidR="001C3C61" w:rsidRPr="00E11F12" w:rsidRDefault="001C3C61">
            <w:pPr>
              <w:jc w:val="both"/>
              <w:rPr>
                <w:rFonts w:ascii="Times New Roman" w:hAnsi="Times New Roman"/>
                <w:sz w:val="24"/>
                <w:szCs w:val="24"/>
                <w:rPrChange w:id="2625" w:author="Thu Perry" w:date="2014-11-25T08:33:00Z">
                  <w:rPr>
                    <w:sz w:val="24"/>
                    <w:szCs w:val="24"/>
                  </w:rPr>
                </w:rPrChange>
              </w:rPr>
            </w:pPr>
            <w:r w:rsidRPr="00E11F12">
              <w:rPr>
                <w:rFonts w:ascii="Times New Roman" w:hAnsi="Times New Roman"/>
                <w:sz w:val="24"/>
                <w:szCs w:val="24"/>
                <w:rPrChange w:id="2626" w:author="Thu Perry" w:date="2014-11-25T08:33:00Z">
                  <w:rPr>
                    <w:sz w:val="24"/>
                    <w:szCs w:val="24"/>
                  </w:rPr>
                </w:rPrChange>
              </w:rPr>
              <w:t>1</w:t>
            </w:r>
          </w:p>
        </w:tc>
        <w:tc>
          <w:tcPr>
            <w:tcW w:w="1236" w:type="dxa"/>
            <w:shd w:val="clear" w:color="auto" w:fill="auto"/>
          </w:tcPr>
          <w:p w:rsidR="001C3C61" w:rsidRPr="00E11F12" w:rsidRDefault="001C3C61">
            <w:pPr>
              <w:jc w:val="both"/>
              <w:rPr>
                <w:rFonts w:ascii="Times New Roman" w:hAnsi="Times New Roman"/>
                <w:sz w:val="24"/>
                <w:szCs w:val="24"/>
                <w:rPrChange w:id="2627" w:author="Thu Perry" w:date="2014-11-25T08:33:00Z">
                  <w:rPr>
                    <w:sz w:val="24"/>
                    <w:szCs w:val="24"/>
                  </w:rPr>
                </w:rPrChange>
              </w:rPr>
            </w:pPr>
            <w:r w:rsidRPr="00E11F12">
              <w:rPr>
                <w:rFonts w:ascii="Times New Roman" w:hAnsi="Times New Roman"/>
                <w:sz w:val="24"/>
                <w:szCs w:val="24"/>
                <w:rPrChange w:id="2628" w:author="Thu Perry" w:date="2014-11-25T08:33:00Z">
                  <w:rPr>
                    <w:sz w:val="24"/>
                    <w:szCs w:val="24"/>
                  </w:rPr>
                </w:rPrChange>
              </w:rPr>
              <w:t>None</w:t>
            </w:r>
          </w:p>
        </w:tc>
        <w:tc>
          <w:tcPr>
            <w:tcW w:w="1140" w:type="dxa"/>
            <w:shd w:val="clear" w:color="auto" w:fill="auto"/>
          </w:tcPr>
          <w:p w:rsidR="001C3C61" w:rsidRPr="00E11F12" w:rsidRDefault="001C3C61">
            <w:pPr>
              <w:jc w:val="both"/>
              <w:rPr>
                <w:rFonts w:ascii="Times New Roman" w:hAnsi="Times New Roman"/>
                <w:sz w:val="24"/>
                <w:szCs w:val="24"/>
                <w:rPrChange w:id="2629" w:author="Thu Perry" w:date="2014-11-25T08:33:00Z">
                  <w:rPr>
                    <w:sz w:val="24"/>
                    <w:szCs w:val="24"/>
                  </w:rPr>
                </w:rPrChange>
              </w:rPr>
            </w:pPr>
            <w:r w:rsidRPr="00E11F12">
              <w:rPr>
                <w:rFonts w:ascii="Times New Roman" w:hAnsi="Times New Roman"/>
                <w:sz w:val="24"/>
                <w:szCs w:val="24"/>
                <w:rPrChange w:id="2630" w:author="Thu Perry" w:date="2014-11-25T08:33:00Z">
                  <w:rPr>
                    <w:sz w:val="24"/>
                    <w:szCs w:val="24"/>
                  </w:rPr>
                </w:rPrChange>
              </w:rPr>
              <w:t>None</w:t>
            </w:r>
          </w:p>
        </w:tc>
        <w:tc>
          <w:tcPr>
            <w:tcW w:w="1331" w:type="dxa"/>
            <w:shd w:val="clear" w:color="auto" w:fill="auto"/>
          </w:tcPr>
          <w:p w:rsidR="001C3C61" w:rsidRPr="00E11F12" w:rsidRDefault="001C3C61">
            <w:pPr>
              <w:jc w:val="both"/>
              <w:rPr>
                <w:rFonts w:ascii="Times New Roman" w:hAnsi="Times New Roman"/>
                <w:sz w:val="24"/>
                <w:szCs w:val="24"/>
                <w:rPrChange w:id="2631" w:author="Thu Perry" w:date="2014-11-25T08:33:00Z">
                  <w:rPr>
                    <w:sz w:val="24"/>
                    <w:szCs w:val="24"/>
                  </w:rPr>
                </w:rPrChange>
              </w:rPr>
            </w:pPr>
            <w:r w:rsidRPr="00E11F12">
              <w:rPr>
                <w:rFonts w:ascii="Times New Roman" w:hAnsi="Times New Roman"/>
                <w:sz w:val="24"/>
                <w:szCs w:val="24"/>
                <w:rPrChange w:id="2632" w:author="Thu Perry" w:date="2014-11-25T08:33:00Z">
                  <w:rPr>
                    <w:sz w:val="24"/>
                    <w:szCs w:val="24"/>
                  </w:rPr>
                </w:rPrChange>
              </w:rPr>
              <w:t>0.0159</w:t>
            </w:r>
          </w:p>
        </w:tc>
        <w:tc>
          <w:tcPr>
            <w:tcW w:w="1427" w:type="dxa"/>
          </w:tcPr>
          <w:p w:rsidR="001C3C61" w:rsidRPr="00E11F12" w:rsidRDefault="001C3C61">
            <w:pPr>
              <w:jc w:val="both"/>
              <w:rPr>
                <w:rFonts w:ascii="Times New Roman" w:hAnsi="Times New Roman"/>
                <w:sz w:val="24"/>
                <w:szCs w:val="24"/>
                <w:rPrChange w:id="2633" w:author="Thu Perry" w:date="2014-11-25T08:33:00Z">
                  <w:rPr>
                    <w:sz w:val="24"/>
                    <w:szCs w:val="24"/>
                  </w:rPr>
                </w:rPrChange>
              </w:rPr>
            </w:pPr>
            <w:r w:rsidRPr="00E11F12">
              <w:rPr>
                <w:rFonts w:ascii="Times New Roman" w:hAnsi="Times New Roman"/>
                <w:sz w:val="24"/>
                <w:szCs w:val="24"/>
                <w:rPrChange w:id="2634" w:author="Thu Perry" w:date="2014-11-25T08:33:00Z">
                  <w:rPr>
                    <w:sz w:val="24"/>
                    <w:szCs w:val="24"/>
                  </w:rPr>
                </w:rPrChange>
              </w:rPr>
              <w:t>0.062</w:t>
            </w:r>
          </w:p>
        </w:tc>
      </w:tr>
      <w:tr w:rsidR="0088227B" w:rsidRPr="00E11F12" w:rsidTr="0088227B">
        <w:trPr>
          <w:trHeight w:val="287"/>
        </w:trPr>
        <w:tc>
          <w:tcPr>
            <w:tcW w:w="476" w:type="dxa"/>
            <w:shd w:val="clear" w:color="auto" w:fill="auto"/>
          </w:tcPr>
          <w:p w:rsidR="001C3C61" w:rsidRPr="00E11F12" w:rsidRDefault="001C3C61">
            <w:pPr>
              <w:jc w:val="both"/>
              <w:rPr>
                <w:rFonts w:ascii="Times New Roman" w:hAnsi="Times New Roman"/>
                <w:sz w:val="24"/>
                <w:szCs w:val="24"/>
                <w:rPrChange w:id="2635" w:author="Thu Perry" w:date="2014-11-25T08:33:00Z">
                  <w:rPr>
                    <w:sz w:val="24"/>
                    <w:szCs w:val="24"/>
                  </w:rPr>
                </w:rPrChange>
              </w:rPr>
            </w:pPr>
            <w:r w:rsidRPr="00E11F12">
              <w:rPr>
                <w:rFonts w:ascii="Times New Roman" w:hAnsi="Times New Roman"/>
                <w:sz w:val="24"/>
                <w:szCs w:val="24"/>
                <w:rPrChange w:id="2636" w:author="Thu Perry" w:date="2014-11-25T08:33:00Z">
                  <w:rPr>
                    <w:sz w:val="24"/>
                    <w:szCs w:val="24"/>
                  </w:rPr>
                </w:rPrChange>
              </w:rPr>
              <w:t>15</w:t>
            </w:r>
          </w:p>
        </w:tc>
        <w:tc>
          <w:tcPr>
            <w:tcW w:w="2377" w:type="dxa"/>
            <w:shd w:val="clear" w:color="auto" w:fill="auto"/>
          </w:tcPr>
          <w:p w:rsidR="001C3C61" w:rsidRPr="00E11F12" w:rsidRDefault="001C3C61">
            <w:pPr>
              <w:jc w:val="both"/>
              <w:rPr>
                <w:rFonts w:ascii="Times New Roman" w:hAnsi="Times New Roman"/>
                <w:sz w:val="24"/>
                <w:szCs w:val="24"/>
                <w:rPrChange w:id="2637" w:author="Thu Perry" w:date="2014-11-25T08:33:00Z">
                  <w:rPr>
                    <w:sz w:val="24"/>
                    <w:szCs w:val="24"/>
                  </w:rPr>
                </w:rPrChange>
              </w:rPr>
            </w:pPr>
            <w:r w:rsidRPr="00E11F12">
              <w:rPr>
                <w:rFonts w:ascii="Times New Roman" w:hAnsi="Times New Roman"/>
                <w:sz w:val="24"/>
                <w:szCs w:val="24"/>
                <w:rPrChange w:id="2638" w:author="Thu Perry" w:date="2014-11-25T08:33:00Z">
                  <w:rPr>
                    <w:sz w:val="24"/>
                    <w:szCs w:val="24"/>
                  </w:rPr>
                </w:rPrChange>
              </w:rPr>
              <w:t>Phenanthrene</w:t>
            </w:r>
          </w:p>
        </w:tc>
        <w:tc>
          <w:tcPr>
            <w:tcW w:w="1236" w:type="dxa"/>
            <w:shd w:val="clear" w:color="auto" w:fill="auto"/>
          </w:tcPr>
          <w:p w:rsidR="001C3C61" w:rsidRPr="00E11F12" w:rsidRDefault="001C3C61">
            <w:pPr>
              <w:jc w:val="both"/>
              <w:rPr>
                <w:rFonts w:ascii="Times New Roman" w:hAnsi="Times New Roman"/>
                <w:sz w:val="24"/>
                <w:szCs w:val="24"/>
                <w:rPrChange w:id="2639" w:author="Thu Perry" w:date="2014-11-25T08:33:00Z">
                  <w:rPr>
                    <w:sz w:val="24"/>
                    <w:szCs w:val="24"/>
                  </w:rPr>
                </w:rPrChange>
              </w:rPr>
            </w:pPr>
            <w:r w:rsidRPr="00E11F12">
              <w:rPr>
                <w:rFonts w:ascii="Times New Roman" w:hAnsi="Times New Roman"/>
                <w:sz w:val="24"/>
                <w:szCs w:val="24"/>
                <w:rPrChange w:id="2640" w:author="Thu Perry" w:date="2014-11-25T08:33:00Z">
                  <w:rPr>
                    <w:sz w:val="24"/>
                    <w:szCs w:val="24"/>
                  </w:rPr>
                </w:rPrChange>
              </w:rPr>
              <w:t>240</w:t>
            </w:r>
          </w:p>
        </w:tc>
        <w:tc>
          <w:tcPr>
            <w:tcW w:w="1236" w:type="dxa"/>
            <w:shd w:val="clear" w:color="auto" w:fill="auto"/>
          </w:tcPr>
          <w:p w:rsidR="001C3C61" w:rsidRPr="00E11F12" w:rsidRDefault="001C3C61">
            <w:pPr>
              <w:jc w:val="both"/>
              <w:rPr>
                <w:rFonts w:ascii="Times New Roman" w:hAnsi="Times New Roman"/>
                <w:sz w:val="24"/>
                <w:szCs w:val="24"/>
                <w:rPrChange w:id="2641" w:author="Thu Perry" w:date="2014-11-25T08:33:00Z">
                  <w:rPr>
                    <w:sz w:val="24"/>
                    <w:szCs w:val="24"/>
                  </w:rPr>
                </w:rPrChange>
              </w:rPr>
            </w:pPr>
            <w:r w:rsidRPr="00E11F12">
              <w:rPr>
                <w:rFonts w:ascii="Times New Roman" w:hAnsi="Times New Roman"/>
                <w:sz w:val="24"/>
                <w:szCs w:val="24"/>
                <w:rPrChange w:id="2642" w:author="Thu Perry" w:date="2014-11-25T08:33:00Z">
                  <w:rPr>
                    <w:sz w:val="24"/>
                    <w:szCs w:val="24"/>
                  </w:rPr>
                </w:rPrChange>
              </w:rPr>
              <w:t>None</w:t>
            </w:r>
          </w:p>
        </w:tc>
        <w:tc>
          <w:tcPr>
            <w:tcW w:w="1140" w:type="dxa"/>
            <w:shd w:val="clear" w:color="auto" w:fill="auto"/>
          </w:tcPr>
          <w:p w:rsidR="001C3C61" w:rsidRPr="00E11F12" w:rsidRDefault="001C3C61">
            <w:pPr>
              <w:jc w:val="both"/>
              <w:rPr>
                <w:rFonts w:ascii="Times New Roman" w:hAnsi="Times New Roman"/>
                <w:sz w:val="24"/>
                <w:szCs w:val="24"/>
                <w:rPrChange w:id="2643" w:author="Thu Perry" w:date="2014-11-25T08:33:00Z">
                  <w:rPr>
                    <w:sz w:val="24"/>
                    <w:szCs w:val="24"/>
                  </w:rPr>
                </w:rPrChange>
              </w:rPr>
            </w:pPr>
            <w:r w:rsidRPr="00E11F12">
              <w:rPr>
                <w:rFonts w:ascii="Times New Roman" w:hAnsi="Times New Roman"/>
                <w:sz w:val="24"/>
                <w:szCs w:val="24"/>
                <w:rPrChange w:id="2644" w:author="Thu Perry" w:date="2014-11-25T08:33:00Z">
                  <w:rPr>
                    <w:sz w:val="24"/>
                    <w:szCs w:val="24"/>
                  </w:rPr>
                </w:rPrChange>
              </w:rPr>
              <w:t>None</w:t>
            </w:r>
          </w:p>
        </w:tc>
        <w:tc>
          <w:tcPr>
            <w:tcW w:w="1331" w:type="dxa"/>
            <w:shd w:val="clear" w:color="auto" w:fill="auto"/>
          </w:tcPr>
          <w:p w:rsidR="001C3C61" w:rsidRPr="00E11F12" w:rsidRDefault="001C3C61">
            <w:pPr>
              <w:jc w:val="both"/>
              <w:rPr>
                <w:rFonts w:ascii="Times New Roman" w:hAnsi="Times New Roman"/>
                <w:sz w:val="24"/>
                <w:szCs w:val="24"/>
                <w:rPrChange w:id="2645" w:author="Thu Perry" w:date="2014-11-25T08:33:00Z">
                  <w:rPr>
                    <w:sz w:val="24"/>
                    <w:szCs w:val="24"/>
                  </w:rPr>
                </w:rPrChange>
              </w:rPr>
            </w:pPr>
            <w:r w:rsidRPr="00E11F12">
              <w:rPr>
                <w:rFonts w:ascii="Times New Roman" w:hAnsi="Times New Roman"/>
                <w:sz w:val="24"/>
                <w:szCs w:val="24"/>
                <w:rPrChange w:id="2646" w:author="Thu Perry" w:date="2014-11-25T08:33:00Z">
                  <w:rPr>
                    <w:sz w:val="24"/>
                    <w:szCs w:val="24"/>
                  </w:rPr>
                </w:rPrChange>
              </w:rPr>
              <w:t>0.02</w:t>
            </w:r>
          </w:p>
        </w:tc>
        <w:tc>
          <w:tcPr>
            <w:tcW w:w="1427" w:type="dxa"/>
          </w:tcPr>
          <w:p w:rsidR="001C3C61" w:rsidRPr="00E11F12" w:rsidRDefault="001C3C61">
            <w:pPr>
              <w:jc w:val="both"/>
              <w:rPr>
                <w:rFonts w:ascii="Times New Roman" w:hAnsi="Times New Roman"/>
                <w:sz w:val="24"/>
                <w:szCs w:val="24"/>
                <w:rPrChange w:id="2647" w:author="Thu Perry" w:date="2014-11-25T08:33:00Z">
                  <w:rPr>
                    <w:sz w:val="24"/>
                    <w:szCs w:val="24"/>
                  </w:rPr>
                </w:rPrChange>
              </w:rPr>
            </w:pPr>
            <w:r w:rsidRPr="00E11F12">
              <w:rPr>
                <w:rFonts w:ascii="Times New Roman" w:hAnsi="Times New Roman"/>
                <w:sz w:val="24"/>
                <w:szCs w:val="24"/>
                <w:rPrChange w:id="2648" w:author="Thu Perry" w:date="2014-11-25T08:33:00Z">
                  <w:rPr>
                    <w:sz w:val="24"/>
                    <w:szCs w:val="24"/>
                  </w:rPr>
                </w:rPrChange>
              </w:rPr>
              <w:t>0.14</w:t>
            </w:r>
          </w:p>
        </w:tc>
      </w:tr>
      <w:tr w:rsidR="0088227B" w:rsidRPr="00E11F12" w:rsidTr="0088227B">
        <w:trPr>
          <w:trHeight w:val="287"/>
        </w:trPr>
        <w:tc>
          <w:tcPr>
            <w:tcW w:w="476" w:type="dxa"/>
            <w:shd w:val="clear" w:color="auto" w:fill="auto"/>
          </w:tcPr>
          <w:p w:rsidR="001C3C61" w:rsidRPr="00E11F12" w:rsidRDefault="001C3C61">
            <w:pPr>
              <w:jc w:val="both"/>
              <w:rPr>
                <w:rFonts w:ascii="Times New Roman" w:hAnsi="Times New Roman"/>
                <w:sz w:val="24"/>
                <w:szCs w:val="24"/>
                <w:rPrChange w:id="2649" w:author="Thu Perry" w:date="2014-11-25T08:33:00Z">
                  <w:rPr>
                    <w:sz w:val="24"/>
                    <w:szCs w:val="24"/>
                  </w:rPr>
                </w:rPrChange>
              </w:rPr>
            </w:pPr>
            <w:r w:rsidRPr="00E11F12">
              <w:rPr>
                <w:rFonts w:ascii="Times New Roman" w:hAnsi="Times New Roman"/>
                <w:sz w:val="24"/>
                <w:szCs w:val="24"/>
                <w:rPrChange w:id="2650" w:author="Thu Perry" w:date="2014-11-25T08:33:00Z">
                  <w:rPr>
                    <w:sz w:val="24"/>
                    <w:szCs w:val="24"/>
                  </w:rPr>
                </w:rPrChange>
              </w:rPr>
              <w:t>16</w:t>
            </w:r>
          </w:p>
        </w:tc>
        <w:tc>
          <w:tcPr>
            <w:tcW w:w="2377" w:type="dxa"/>
            <w:shd w:val="clear" w:color="auto" w:fill="auto"/>
          </w:tcPr>
          <w:p w:rsidR="001C3C61" w:rsidRPr="00E11F12" w:rsidRDefault="001C3C61">
            <w:pPr>
              <w:jc w:val="both"/>
              <w:rPr>
                <w:rFonts w:ascii="Times New Roman" w:hAnsi="Times New Roman"/>
                <w:sz w:val="24"/>
                <w:szCs w:val="24"/>
                <w:rPrChange w:id="2651" w:author="Thu Perry" w:date="2014-11-25T08:33:00Z">
                  <w:rPr>
                    <w:sz w:val="24"/>
                    <w:szCs w:val="24"/>
                  </w:rPr>
                </w:rPrChange>
              </w:rPr>
            </w:pPr>
            <w:r w:rsidRPr="00E11F12">
              <w:rPr>
                <w:rFonts w:ascii="Times New Roman" w:hAnsi="Times New Roman"/>
                <w:sz w:val="24"/>
                <w:szCs w:val="24"/>
                <w:rPrChange w:id="2652" w:author="Thu Perry" w:date="2014-11-25T08:33:00Z">
                  <w:rPr>
                    <w:sz w:val="24"/>
                    <w:szCs w:val="24"/>
                  </w:rPr>
                </w:rPrChange>
              </w:rPr>
              <w:t>Fluoranthene</w:t>
            </w:r>
          </w:p>
        </w:tc>
        <w:tc>
          <w:tcPr>
            <w:tcW w:w="1236" w:type="dxa"/>
            <w:shd w:val="clear" w:color="auto" w:fill="auto"/>
          </w:tcPr>
          <w:p w:rsidR="001C3C61" w:rsidRPr="00E11F12" w:rsidRDefault="001C3C61">
            <w:pPr>
              <w:jc w:val="both"/>
              <w:rPr>
                <w:rFonts w:ascii="Times New Roman" w:hAnsi="Times New Roman"/>
                <w:sz w:val="24"/>
                <w:szCs w:val="24"/>
                <w:rPrChange w:id="2653" w:author="Thu Perry" w:date="2014-11-25T08:33:00Z">
                  <w:rPr>
                    <w:sz w:val="24"/>
                    <w:szCs w:val="24"/>
                  </w:rPr>
                </w:rPrChange>
              </w:rPr>
            </w:pPr>
            <w:r w:rsidRPr="00E11F12">
              <w:rPr>
                <w:rFonts w:ascii="Times New Roman" w:hAnsi="Times New Roman"/>
                <w:sz w:val="24"/>
                <w:szCs w:val="24"/>
                <w:rPrChange w:id="2654" w:author="Thu Perry" w:date="2014-11-25T08:33:00Z">
                  <w:rPr>
                    <w:sz w:val="24"/>
                    <w:szCs w:val="24"/>
                  </w:rPr>
                </w:rPrChange>
              </w:rPr>
              <w:t>130</w:t>
            </w:r>
          </w:p>
        </w:tc>
        <w:tc>
          <w:tcPr>
            <w:tcW w:w="1236" w:type="dxa"/>
            <w:shd w:val="clear" w:color="auto" w:fill="auto"/>
          </w:tcPr>
          <w:p w:rsidR="001C3C61" w:rsidRPr="00E11F12" w:rsidRDefault="001C3C61">
            <w:pPr>
              <w:jc w:val="both"/>
              <w:rPr>
                <w:rFonts w:ascii="Times New Roman" w:hAnsi="Times New Roman"/>
                <w:sz w:val="24"/>
                <w:szCs w:val="24"/>
                <w:rPrChange w:id="2655" w:author="Thu Perry" w:date="2014-11-25T08:33:00Z">
                  <w:rPr>
                    <w:sz w:val="24"/>
                    <w:szCs w:val="24"/>
                  </w:rPr>
                </w:rPrChange>
              </w:rPr>
            </w:pPr>
            <w:r w:rsidRPr="00E11F12">
              <w:rPr>
                <w:rFonts w:ascii="Times New Roman" w:hAnsi="Times New Roman"/>
                <w:sz w:val="24"/>
                <w:szCs w:val="24"/>
                <w:rPrChange w:id="2656" w:author="Thu Perry" w:date="2014-11-25T08:33:00Z">
                  <w:rPr>
                    <w:sz w:val="24"/>
                    <w:szCs w:val="24"/>
                  </w:rPr>
                </w:rPrChange>
              </w:rPr>
              <w:t>None</w:t>
            </w:r>
          </w:p>
        </w:tc>
        <w:tc>
          <w:tcPr>
            <w:tcW w:w="1140" w:type="dxa"/>
            <w:shd w:val="clear" w:color="auto" w:fill="auto"/>
          </w:tcPr>
          <w:p w:rsidR="001C3C61" w:rsidRPr="00E11F12" w:rsidRDefault="001C3C61">
            <w:pPr>
              <w:jc w:val="both"/>
              <w:rPr>
                <w:rFonts w:ascii="Times New Roman" w:hAnsi="Times New Roman"/>
                <w:sz w:val="24"/>
                <w:szCs w:val="24"/>
                <w:rPrChange w:id="2657" w:author="Thu Perry" w:date="2014-11-25T08:33:00Z">
                  <w:rPr>
                    <w:sz w:val="24"/>
                    <w:szCs w:val="24"/>
                  </w:rPr>
                </w:rPrChange>
              </w:rPr>
            </w:pPr>
            <w:r w:rsidRPr="00E11F12">
              <w:rPr>
                <w:rFonts w:ascii="Times New Roman" w:hAnsi="Times New Roman"/>
                <w:sz w:val="24"/>
                <w:szCs w:val="24"/>
                <w:rPrChange w:id="2658" w:author="Thu Perry" w:date="2014-11-25T08:33:00Z">
                  <w:rPr>
                    <w:sz w:val="24"/>
                    <w:szCs w:val="24"/>
                  </w:rPr>
                </w:rPrChange>
              </w:rPr>
              <w:t>None</w:t>
            </w:r>
          </w:p>
        </w:tc>
        <w:tc>
          <w:tcPr>
            <w:tcW w:w="1331" w:type="dxa"/>
            <w:shd w:val="clear" w:color="auto" w:fill="auto"/>
          </w:tcPr>
          <w:p w:rsidR="001C3C61" w:rsidRPr="00E11F12" w:rsidRDefault="001C3C61">
            <w:pPr>
              <w:jc w:val="both"/>
              <w:rPr>
                <w:rFonts w:ascii="Times New Roman" w:hAnsi="Times New Roman"/>
                <w:sz w:val="24"/>
                <w:szCs w:val="24"/>
                <w:rPrChange w:id="2659" w:author="Thu Perry" w:date="2014-11-25T08:33:00Z">
                  <w:rPr>
                    <w:sz w:val="24"/>
                    <w:szCs w:val="24"/>
                  </w:rPr>
                </w:rPrChange>
              </w:rPr>
            </w:pPr>
            <w:r w:rsidRPr="00E11F12">
              <w:rPr>
                <w:rFonts w:ascii="Times New Roman" w:hAnsi="Times New Roman"/>
                <w:sz w:val="24"/>
                <w:szCs w:val="24"/>
                <w:rPrChange w:id="2660" w:author="Thu Perry" w:date="2014-11-25T08:33:00Z">
                  <w:rPr>
                    <w:sz w:val="24"/>
                    <w:szCs w:val="24"/>
                  </w:rPr>
                </w:rPrChange>
              </w:rPr>
              <w:t>0.026</w:t>
            </w:r>
          </w:p>
        </w:tc>
        <w:tc>
          <w:tcPr>
            <w:tcW w:w="1427" w:type="dxa"/>
          </w:tcPr>
          <w:p w:rsidR="001C3C61" w:rsidRPr="00E11F12" w:rsidRDefault="001C3C61">
            <w:pPr>
              <w:jc w:val="both"/>
              <w:rPr>
                <w:rFonts w:ascii="Times New Roman" w:hAnsi="Times New Roman"/>
                <w:sz w:val="24"/>
                <w:szCs w:val="24"/>
                <w:rPrChange w:id="2661" w:author="Thu Perry" w:date="2014-11-25T08:33:00Z">
                  <w:rPr>
                    <w:sz w:val="24"/>
                    <w:szCs w:val="24"/>
                  </w:rPr>
                </w:rPrChange>
              </w:rPr>
            </w:pPr>
            <w:r w:rsidRPr="00E11F12">
              <w:rPr>
                <w:rFonts w:ascii="Times New Roman" w:hAnsi="Times New Roman"/>
                <w:sz w:val="24"/>
                <w:szCs w:val="24"/>
                <w:rPrChange w:id="2662" w:author="Thu Perry" w:date="2014-11-25T08:33:00Z">
                  <w:rPr>
                    <w:sz w:val="24"/>
                    <w:szCs w:val="24"/>
                  </w:rPr>
                </w:rPrChange>
              </w:rPr>
              <w:t>0.24</w:t>
            </w:r>
          </w:p>
        </w:tc>
      </w:tr>
      <w:tr w:rsidR="0088227B" w:rsidRPr="00E11F12" w:rsidTr="0088227B">
        <w:trPr>
          <w:trHeight w:val="287"/>
        </w:trPr>
        <w:tc>
          <w:tcPr>
            <w:tcW w:w="476" w:type="dxa"/>
            <w:shd w:val="clear" w:color="auto" w:fill="auto"/>
          </w:tcPr>
          <w:p w:rsidR="001C3C61" w:rsidRPr="00E11F12" w:rsidRDefault="001C3C61">
            <w:pPr>
              <w:jc w:val="both"/>
              <w:rPr>
                <w:rFonts w:ascii="Times New Roman" w:hAnsi="Times New Roman"/>
                <w:sz w:val="24"/>
                <w:szCs w:val="24"/>
                <w:rPrChange w:id="2663" w:author="Thu Perry" w:date="2014-11-25T08:33:00Z">
                  <w:rPr>
                    <w:sz w:val="24"/>
                    <w:szCs w:val="24"/>
                  </w:rPr>
                </w:rPrChange>
              </w:rPr>
            </w:pPr>
            <w:r w:rsidRPr="00E11F12">
              <w:rPr>
                <w:rFonts w:ascii="Times New Roman" w:hAnsi="Times New Roman"/>
                <w:sz w:val="24"/>
                <w:szCs w:val="24"/>
                <w:rPrChange w:id="2664" w:author="Thu Perry" w:date="2014-11-25T08:33:00Z">
                  <w:rPr>
                    <w:sz w:val="24"/>
                    <w:szCs w:val="24"/>
                  </w:rPr>
                </w:rPrChange>
              </w:rPr>
              <w:t>17</w:t>
            </w:r>
          </w:p>
        </w:tc>
        <w:tc>
          <w:tcPr>
            <w:tcW w:w="2377" w:type="dxa"/>
            <w:shd w:val="clear" w:color="auto" w:fill="auto"/>
          </w:tcPr>
          <w:p w:rsidR="001C3C61" w:rsidRPr="00E11F12" w:rsidRDefault="001C3C61">
            <w:pPr>
              <w:jc w:val="both"/>
              <w:rPr>
                <w:rFonts w:ascii="Times New Roman" w:hAnsi="Times New Roman"/>
                <w:sz w:val="24"/>
                <w:szCs w:val="24"/>
                <w:rPrChange w:id="2665" w:author="Thu Perry" w:date="2014-11-25T08:33:00Z">
                  <w:rPr>
                    <w:sz w:val="24"/>
                    <w:szCs w:val="24"/>
                  </w:rPr>
                </w:rPrChange>
              </w:rPr>
            </w:pPr>
            <w:r w:rsidRPr="00E11F12">
              <w:rPr>
                <w:rFonts w:ascii="Times New Roman" w:hAnsi="Times New Roman"/>
                <w:sz w:val="24"/>
                <w:szCs w:val="24"/>
                <w:rPrChange w:id="2666" w:author="Thu Perry" w:date="2014-11-25T08:33:00Z">
                  <w:rPr>
                    <w:sz w:val="24"/>
                    <w:szCs w:val="24"/>
                  </w:rPr>
                </w:rPrChange>
              </w:rPr>
              <w:t>Benzo[k]fluroanthene</w:t>
            </w:r>
          </w:p>
        </w:tc>
        <w:tc>
          <w:tcPr>
            <w:tcW w:w="1236" w:type="dxa"/>
            <w:shd w:val="clear" w:color="auto" w:fill="auto"/>
          </w:tcPr>
          <w:p w:rsidR="001C3C61" w:rsidRPr="00E11F12" w:rsidRDefault="001C3C61">
            <w:pPr>
              <w:jc w:val="both"/>
              <w:rPr>
                <w:rFonts w:ascii="Times New Roman" w:hAnsi="Times New Roman"/>
                <w:sz w:val="24"/>
                <w:szCs w:val="24"/>
                <w:rPrChange w:id="2667" w:author="Thu Perry" w:date="2014-11-25T08:33:00Z">
                  <w:rPr>
                    <w:sz w:val="24"/>
                    <w:szCs w:val="24"/>
                  </w:rPr>
                </w:rPrChange>
              </w:rPr>
            </w:pPr>
            <w:r w:rsidRPr="00E11F12">
              <w:rPr>
                <w:rFonts w:ascii="Times New Roman" w:hAnsi="Times New Roman"/>
                <w:sz w:val="24"/>
                <w:szCs w:val="24"/>
                <w:rPrChange w:id="2668" w:author="Thu Perry" w:date="2014-11-25T08:33:00Z">
                  <w:rPr>
                    <w:sz w:val="24"/>
                    <w:szCs w:val="24"/>
                  </w:rPr>
                </w:rPrChange>
              </w:rPr>
              <w:t>0.4</w:t>
            </w:r>
          </w:p>
        </w:tc>
        <w:tc>
          <w:tcPr>
            <w:tcW w:w="1236" w:type="dxa"/>
            <w:shd w:val="clear" w:color="auto" w:fill="auto"/>
          </w:tcPr>
          <w:p w:rsidR="001C3C61" w:rsidRPr="00E11F12" w:rsidRDefault="001C3C61">
            <w:pPr>
              <w:jc w:val="both"/>
              <w:rPr>
                <w:rFonts w:ascii="Times New Roman" w:hAnsi="Times New Roman"/>
                <w:sz w:val="24"/>
                <w:szCs w:val="24"/>
                <w:rPrChange w:id="2669" w:author="Thu Perry" w:date="2014-11-25T08:33:00Z">
                  <w:rPr>
                    <w:sz w:val="24"/>
                    <w:szCs w:val="24"/>
                  </w:rPr>
                </w:rPrChange>
              </w:rPr>
            </w:pPr>
            <w:r w:rsidRPr="00E11F12">
              <w:rPr>
                <w:rFonts w:ascii="Times New Roman" w:hAnsi="Times New Roman"/>
                <w:sz w:val="24"/>
                <w:szCs w:val="24"/>
                <w:rPrChange w:id="2670" w:author="Thu Perry" w:date="2014-11-25T08:33:00Z">
                  <w:rPr>
                    <w:sz w:val="24"/>
                    <w:szCs w:val="24"/>
                  </w:rPr>
                </w:rPrChange>
              </w:rPr>
              <w:t>None</w:t>
            </w:r>
          </w:p>
        </w:tc>
        <w:tc>
          <w:tcPr>
            <w:tcW w:w="1140" w:type="dxa"/>
            <w:shd w:val="clear" w:color="auto" w:fill="auto"/>
          </w:tcPr>
          <w:p w:rsidR="001C3C61" w:rsidRPr="00E11F12" w:rsidRDefault="001C3C61">
            <w:pPr>
              <w:jc w:val="both"/>
              <w:rPr>
                <w:rFonts w:ascii="Times New Roman" w:hAnsi="Times New Roman"/>
                <w:sz w:val="24"/>
                <w:szCs w:val="24"/>
                <w:rPrChange w:id="2671" w:author="Thu Perry" w:date="2014-11-25T08:33:00Z">
                  <w:rPr>
                    <w:sz w:val="24"/>
                    <w:szCs w:val="24"/>
                  </w:rPr>
                </w:rPrChange>
              </w:rPr>
            </w:pPr>
            <w:r w:rsidRPr="00E11F12">
              <w:rPr>
                <w:rFonts w:ascii="Times New Roman" w:hAnsi="Times New Roman"/>
                <w:sz w:val="24"/>
                <w:szCs w:val="24"/>
                <w:rPrChange w:id="2672" w:author="Thu Perry" w:date="2014-11-25T08:33:00Z">
                  <w:rPr>
                    <w:sz w:val="24"/>
                    <w:szCs w:val="24"/>
                  </w:rPr>
                </w:rPrChange>
              </w:rPr>
              <w:t>None</w:t>
            </w:r>
          </w:p>
        </w:tc>
        <w:tc>
          <w:tcPr>
            <w:tcW w:w="1331" w:type="dxa"/>
            <w:shd w:val="clear" w:color="auto" w:fill="auto"/>
          </w:tcPr>
          <w:p w:rsidR="001C3C61" w:rsidRPr="00E11F12" w:rsidRDefault="001C3C61">
            <w:pPr>
              <w:jc w:val="both"/>
              <w:rPr>
                <w:rFonts w:ascii="Times New Roman" w:hAnsi="Times New Roman"/>
                <w:sz w:val="24"/>
                <w:szCs w:val="24"/>
                <w:rPrChange w:id="2673" w:author="Thu Perry" w:date="2014-11-25T08:33:00Z">
                  <w:rPr>
                    <w:sz w:val="24"/>
                    <w:szCs w:val="24"/>
                  </w:rPr>
                </w:rPrChange>
              </w:rPr>
            </w:pPr>
            <w:r w:rsidRPr="00E11F12">
              <w:rPr>
                <w:rFonts w:ascii="Times New Roman" w:hAnsi="Times New Roman"/>
                <w:sz w:val="24"/>
                <w:szCs w:val="24"/>
                <w:rPrChange w:id="2674" w:author="Thu Perry" w:date="2014-11-25T08:33:00Z">
                  <w:rPr>
                    <w:sz w:val="24"/>
                    <w:szCs w:val="24"/>
                  </w:rPr>
                </w:rPrChange>
              </w:rPr>
              <w:t>0.0068</w:t>
            </w:r>
          </w:p>
        </w:tc>
        <w:tc>
          <w:tcPr>
            <w:tcW w:w="1427" w:type="dxa"/>
          </w:tcPr>
          <w:p w:rsidR="001C3C61" w:rsidRPr="00E11F12" w:rsidRDefault="001C3C61">
            <w:pPr>
              <w:jc w:val="both"/>
              <w:rPr>
                <w:rFonts w:ascii="Times New Roman" w:hAnsi="Times New Roman"/>
                <w:sz w:val="24"/>
                <w:szCs w:val="24"/>
                <w:rPrChange w:id="2675" w:author="Thu Perry" w:date="2014-11-25T08:33:00Z">
                  <w:rPr>
                    <w:sz w:val="24"/>
                    <w:szCs w:val="24"/>
                  </w:rPr>
                </w:rPrChange>
              </w:rPr>
            </w:pPr>
            <w:r w:rsidRPr="00E11F12">
              <w:rPr>
                <w:rFonts w:ascii="Times New Roman" w:hAnsi="Times New Roman"/>
                <w:sz w:val="24"/>
                <w:szCs w:val="24"/>
                <w:rPrChange w:id="2676" w:author="Thu Perry" w:date="2014-11-25T08:33:00Z">
                  <w:rPr>
                    <w:sz w:val="24"/>
                    <w:szCs w:val="24"/>
                  </w:rPr>
                </w:rPrChange>
              </w:rPr>
              <w:t>0.017</w:t>
            </w:r>
          </w:p>
        </w:tc>
      </w:tr>
      <w:tr w:rsidR="0088227B" w:rsidRPr="00E11F12" w:rsidTr="0088227B">
        <w:trPr>
          <w:trHeight w:val="279"/>
        </w:trPr>
        <w:tc>
          <w:tcPr>
            <w:tcW w:w="476" w:type="dxa"/>
            <w:shd w:val="clear" w:color="auto" w:fill="auto"/>
          </w:tcPr>
          <w:p w:rsidR="001C3C61" w:rsidRPr="00E11F12" w:rsidRDefault="001C3C61">
            <w:pPr>
              <w:jc w:val="both"/>
              <w:rPr>
                <w:rFonts w:ascii="Times New Roman" w:hAnsi="Times New Roman"/>
                <w:sz w:val="24"/>
                <w:szCs w:val="24"/>
                <w:rPrChange w:id="2677" w:author="Thu Perry" w:date="2014-11-25T08:33:00Z">
                  <w:rPr>
                    <w:sz w:val="24"/>
                    <w:szCs w:val="24"/>
                  </w:rPr>
                </w:rPrChange>
              </w:rPr>
            </w:pPr>
            <w:r w:rsidRPr="00E11F12">
              <w:rPr>
                <w:rFonts w:ascii="Times New Roman" w:hAnsi="Times New Roman"/>
                <w:sz w:val="24"/>
                <w:szCs w:val="24"/>
                <w:rPrChange w:id="2678" w:author="Thu Perry" w:date="2014-11-25T08:33:00Z">
                  <w:rPr>
                    <w:sz w:val="24"/>
                    <w:szCs w:val="24"/>
                  </w:rPr>
                </w:rPrChange>
              </w:rPr>
              <w:t>18</w:t>
            </w:r>
          </w:p>
        </w:tc>
        <w:tc>
          <w:tcPr>
            <w:tcW w:w="2377" w:type="dxa"/>
            <w:shd w:val="clear" w:color="auto" w:fill="auto"/>
          </w:tcPr>
          <w:p w:rsidR="001C3C61" w:rsidRPr="00E11F12" w:rsidRDefault="001C3C61">
            <w:pPr>
              <w:jc w:val="both"/>
              <w:rPr>
                <w:rFonts w:ascii="Times New Roman" w:hAnsi="Times New Roman"/>
                <w:sz w:val="24"/>
                <w:szCs w:val="24"/>
                <w:rPrChange w:id="2679" w:author="Thu Perry" w:date="2014-11-25T08:33:00Z">
                  <w:rPr>
                    <w:sz w:val="24"/>
                    <w:szCs w:val="24"/>
                  </w:rPr>
                </w:rPrChange>
              </w:rPr>
            </w:pPr>
            <w:r w:rsidRPr="00E11F12">
              <w:rPr>
                <w:rFonts w:ascii="Times New Roman" w:hAnsi="Times New Roman"/>
                <w:sz w:val="24"/>
                <w:szCs w:val="24"/>
                <w:rPrChange w:id="2680" w:author="Thu Perry" w:date="2014-11-25T08:33:00Z">
                  <w:rPr>
                    <w:sz w:val="24"/>
                    <w:szCs w:val="24"/>
                  </w:rPr>
                </w:rPrChange>
              </w:rPr>
              <w:t>Benzo[a] anthracene</w:t>
            </w:r>
          </w:p>
        </w:tc>
        <w:tc>
          <w:tcPr>
            <w:tcW w:w="1236" w:type="dxa"/>
            <w:shd w:val="clear" w:color="auto" w:fill="auto"/>
          </w:tcPr>
          <w:p w:rsidR="001C3C61" w:rsidRPr="00E11F12" w:rsidRDefault="001C3C61">
            <w:pPr>
              <w:jc w:val="both"/>
              <w:rPr>
                <w:rFonts w:ascii="Times New Roman" w:hAnsi="Times New Roman"/>
                <w:sz w:val="24"/>
                <w:szCs w:val="24"/>
                <w:rPrChange w:id="2681" w:author="Thu Perry" w:date="2014-11-25T08:33:00Z">
                  <w:rPr>
                    <w:sz w:val="24"/>
                    <w:szCs w:val="24"/>
                  </w:rPr>
                </w:rPrChange>
              </w:rPr>
            </w:pPr>
            <w:r w:rsidRPr="00E11F12">
              <w:rPr>
                <w:rFonts w:ascii="Times New Roman" w:hAnsi="Times New Roman"/>
                <w:sz w:val="24"/>
                <w:szCs w:val="24"/>
                <w:rPrChange w:id="2682" w:author="Thu Perry" w:date="2014-11-25T08:33:00Z">
                  <w:rPr>
                    <w:sz w:val="24"/>
                    <w:szCs w:val="24"/>
                  </w:rPr>
                </w:rPrChange>
              </w:rPr>
              <w:t>0.092</w:t>
            </w:r>
          </w:p>
        </w:tc>
        <w:tc>
          <w:tcPr>
            <w:tcW w:w="1236" w:type="dxa"/>
            <w:shd w:val="clear" w:color="auto" w:fill="auto"/>
          </w:tcPr>
          <w:p w:rsidR="001C3C61" w:rsidRPr="00E11F12" w:rsidRDefault="001C3C61">
            <w:pPr>
              <w:jc w:val="both"/>
              <w:rPr>
                <w:rFonts w:ascii="Times New Roman" w:hAnsi="Times New Roman"/>
                <w:sz w:val="24"/>
                <w:szCs w:val="24"/>
                <w:rPrChange w:id="2683" w:author="Thu Perry" w:date="2014-11-25T08:33:00Z">
                  <w:rPr>
                    <w:sz w:val="24"/>
                    <w:szCs w:val="24"/>
                  </w:rPr>
                </w:rPrChange>
              </w:rPr>
            </w:pPr>
            <w:r w:rsidRPr="00E11F12">
              <w:rPr>
                <w:rFonts w:ascii="Times New Roman" w:hAnsi="Times New Roman"/>
                <w:sz w:val="24"/>
                <w:szCs w:val="24"/>
                <w:rPrChange w:id="2684" w:author="Thu Perry" w:date="2014-11-25T08:33:00Z">
                  <w:rPr>
                    <w:sz w:val="24"/>
                    <w:szCs w:val="24"/>
                  </w:rPr>
                </w:rPrChange>
              </w:rPr>
              <w:t>None</w:t>
            </w:r>
          </w:p>
        </w:tc>
        <w:tc>
          <w:tcPr>
            <w:tcW w:w="1140" w:type="dxa"/>
            <w:shd w:val="clear" w:color="auto" w:fill="auto"/>
          </w:tcPr>
          <w:p w:rsidR="001C3C61" w:rsidRPr="00E11F12" w:rsidRDefault="001C3C61">
            <w:pPr>
              <w:jc w:val="both"/>
              <w:rPr>
                <w:rFonts w:ascii="Times New Roman" w:hAnsi="Times New Roman"/>
                <w:sz w:val="24"/>
                <w:szCs w:val="24"/>
                <w:rPrChange w:id="2685" w:author="Thu Perry" w:date="2014-11-25T08:33:00Z">
                  <w:rPr>
                    <w:sz w:val="24"/>
                    <w:szCs w:val="24"/>
                  </w:rPr>
                </w:rPrChange>
              </w:rPr>
            </w:pPr>
            <w:r w:rsidRPr="00E11F12">
              <w:rPr>
                <w:rFonts w:ascii="Times New Roman" w:hAnsi="Times New Roman"/>
                <w:sz w:val="24"/>
                <w:szCs w:val="24"/>
                <w:rPrChange w:id="2686" w:author="Thu Perry" w:date="2014-11-25T08:33:00Z">
                  <w:rPr>
                    <w:sz w:val="24"/>
                    <w:szCs w:val="24"/>
                  </w:rPr>
                </w:rPrChange>
              </w:rPr>
              <w:t>None</w:t>
            </w:r>
          </w:p>
        </w:tc>
        <w:tc>
          <w:tcPr>
            <w:tcW w:w="1331" w:type="dxa"/>
            <w:shd w:val="clear" w:color="auto" w:fill="auto"/>
          </w:tcPr>
          <w:p w:rsidR="001C3C61" w:rsidRPr="00E11F12" w:rsidRDefault="001C3C61">
            <w:pPr>
              <w:jc w:val="both"/>
              <w:rPr>
                <w:rFonts w:ascii="Times New Roman" w:hAnsi="Times New Roman"/>
                <w:sz w:val="24"/>
                <w:szCs w:val="24"/>
                <w:rPrChange w:id="2687" w:author="Thu Perry" w:date="2014-11-25T08:33:00Z">
                  <w:rPr>
                    <w:sz w:val="24"/>
                    <w:szCs w:val="24"/>
                  </w:rPr>
                </w:rPrChange>
              </w:rPr>
            </w:pPr>
            <w:r w:rsidRPr="00E11F12">
              <w:rPr>
                <w:rFonts w:ascii="Times New Roman" w:hAnsi="Times New Roman"/>
                <w:sz w:val="24"/>
                <w:szCs w:val="24"/>
                <w:rPrChange w:id="2688" w:author="Thu Perry" w:date="2014-11-25T08:33:00Z">
                  <w:rPr>
                    <w:sz w:val="24"/>
                    <w:szCs w:val="24"/>
                  </w:rPr>
                </w:rPrChange>
              </w:rPr>
              <w:t>0.077</w:t>
            </w:r>
          </w:p>
        </w:tc>
        <w:tc>
          <w:tcPr>
            <w:tcW w:w="1427" w:type="dxa"/>
          </w:tcPr>
          <w:p w:rsidR="001C3C61" w:rsidRPr="00E11F12" w:rsidRDefault="001C3C61">
            <w:pPr>
              <w:jc w:val="both"/>
              <w:rPr>
                <w:rFonts w:ascii="Times New Roman" w:hAnsi="Times New Roman"/>
                <w:sz w:val="24"/>
                <w:szCs w:val="24"/>
                <w:rPrChange w:id="2689" w:author="Thu Perry" w:date="2014-11-25T08:33:00Z">
                  <w:rPr>
                    <w:sz w:val="24"/>
                    <w:szCs w:val="24"/>
                  </w:rPr>
                </w:rPrChange>
              </w:rPr>
            </w:pPr>
            <w:r w:rsidRPr="00E11F12">
              <w:rPr>
                <w:rFonts w:ascii="Times New Roman" w:hAnsi="Times New Roman"/>
                <w:sz w:val="24"/>
                <w:szCs w:val="24"/>
                <w:rPrChange w:id="2690" w:author="Thu Perry" w:date="2014-11-25T08:33:00Z">
                  <w:rPr>
                    <w:sz w:val="24"/>
                    <w:szCs w:val="24"/>
                  </w:rPr>
                </w:rPrChange>
              </w:rPr>
              <w:t>0.047</w:t>
            </w:r>
          </w:p>
        </w:tc>
      </w:tr>
      <w:tr w:rsidR="0088227B" w:rsidRPr="00E11F12" w:rsidTr="0088227B">
        <w:trPr>
          <w:trHeight w:val="287"/>
        </w:trPr>
        <w:tc>
          <w:tcPr>
            <w:tcW w:w="476" w:type="dxa"/>
            <w:shd w:val="clear" w:color="auto" w:fill="auto"/>
          </w:tcPr>
          <w:p w:rsidR="001C3C61" w:rsidRPr="00E11F12" w:rsidRDefault="001C3C61">
            <w:pPr>
              <w:jc w:val="both"/>
              <w:rPr>
                <w:rFonts w:ascii="Times New Roman" w:hAnsi="Times New Roman"/>
                <w:sz w:val="24"/>
                <w:szCs w:val="24"/>
                <w:rPrChange w:id="2691" w:author="Thu Perry" w:date="2014-11-25T08:33:00Z">
                  <w:rPr>
                    <w:sz w:val="24"/>
                    <w:szCs w:val="24"/>
                  </w:rPr>
                </w:rPrChange>
              </w:rPr>
            </w:pPr>
            <w:r w:rsidRPr="00E11F12">
              <w:rPr>
                <w:rFonts w:ascii="Times New Roman" w:hAnsi="Times New Roman"/>
                <w:sz w:val="24"/>
                <w:szCs w:val="24"/>
                <w:rPrChange w:id="2692" w:author="Thu Perry" w:date="2014-11-25T08:33:00Z">
                  <w:rPr>
                    <w:sz w:val="24"/>
                    <w:szCs w:val="24"/>
                  </w:rPr>
                </w:rPrChange>
              </w:rPr>
              <w:t>19</w:t>
            </w:r>
          </w:p>
        </w:tc>
        <w:tc>
          <w:tcPr>
            <w:tcW w:w="2377" w:type="dxa"/>
            <w:shd w:val="clear" w:color="auto" w:fill="auto"/>
          </w:tcPr>
          <w:p w:rsidR="001C3C61" w:rsidRPr="00E11F12" w:rsidRDefault="001C3C61">
            <w:pPr>
              <w:jc w:val="both"/>
              <w:rPr>
                <w:rFonts w:ascii="Times New Roman" w:hAnsi="Times New Roman"/>
                <w:sz w:val="24"/>
                <w:szCs w:val="24"/>
                <w:rPrChange w:id="2693" w:author="Thu Perry" w:date="2014-11-25T08:33:00Z">
                  <w:rPr>
                    <w:sz w:val="24"/>
                    <w:szCs w:val="24"/>
                  </w:rPr>
                </w:rPrChange>
              </w:rPr>
            </w:pPr>
            <w:r w:rsidRPr="00E11F12">
              <w:rPr>
                <w:rFonts w:ascii="Times New Roman" w:hAnsi="Times New Roman"/>
                <w:sz w:val="24"/>
                <w:szCs w:val="24"/>
                <w:rPrChange w:id="2694" w:author="Thu Perry" w:date="2014-11-25T08:33:00Z">
                  <w:rPr>
                    <w:sz w:val="24"/>
                    <w:szCs w:val="24"/>
                  </w:rPr>
                </w:rPrChange>
              </w:rPr>
              <w:t>Indeno[1,2,3-c,d]pyrene</w:t>
            </w:r>
          </w:p>
        </w:tc>
        <w:tc>
          <w:tcPr>
            <w:tcW w:w="1236" w:type="dxa"/>
            <w:shd w:val="clear" w:color="auto" w:fill="auto"/>
          </w:tcPr>
          <w:p w:rsidR="001C3C61" w:rsidRPr="00E11F12" w:rsidRDefault="001C3C61">
            <w:pPr>
              <w:jc w:val="both"/>
              <w:rPr>
                <w:rFonts w:ascii="Times New Roman" w:hAnsi="Times New Roman"/>
                <w:sz w:val="24"/>
                <w:szCs w:val="24"/>
                <w:rPrChange w:id="2695" w:author="Thu Perry" w:date="2014-11-25T08:33:00Z">
                  <w:rPr>
                    <w:sz w:val="24"/>
                    <w:szCs w:val="24"/>
                  </w:rPr>
                </w:rPrChange>
              </w:rPr>
            </w:pPr>
            <w:r w:rsidRPr="00E11F12">
              <w:rPr>
                <w:rFonts w:ascii="Times New Roman" w:hAnsi="Times New Roman"/>
                <w:sz w:val="24"/>
                <w:szCs w:val="24"/>
                <w:rPrChange w:id="2696" w:author="Thu Perry" w:date="2014-11-25T08:33:00Z">
                  <w:rPr>
                    <w:sz w:val="24"/>
                    <w:szCs w:val="24"/>
                  </w:rPr>
                </w:rPrChange>
              </w:rPr>
              <w:t>0.092</w:t>
            </w:r>
          </w:p>
        </w:tc>
        <w:tc>
          <w:tcPr>
            <w:tcW w:w="1236" w:type="dxa"/>
            <w:shd w:val="clear" w:color="auto" w:fill="auto"/>
          </w:tcPr>
          <w:p w:rsidR="001C3C61" w:rsidRPr="00E11F12" w:rsidRDefault="001C3C61">
            <w:pPr>
              <w:jc w:val="both"/>
              <w:rPr>
                <w:rFonts w:ascii="Times New Roman" w:hAnsi="Times New Roman"/>
                <w:sz w:val="24"/>
                <w:szCs w:val="24"/>
                <w:rPrChange w:id="2697" w:author="Thu Perry" w:date="2014-11-25T08:33:00Z">
                  <w:rPr>
                    <w:sz w:val="24"/>
                    <w:szCs w:val="24"/>
                  </w:rPr>
                </w:rPrChange>
              </w:rPr>
            </w:pPr>
            <w:r w:rsidRPr="00E11F12">
              <w:rPr>
                <w:rFonts w:ascii="Times New Roman" w:hAnsi="Times New Roman"/>
                <w:sz w:val="24"/>
                <w:szCs w:val="24"/>
                <w:rPrChange w:id="2698" w:author="Thu Perry" w:date="2014-11-25T08:33:00Z">
                  <w:rPr>
                    <w:sz w:val="24"/>
                    <w:szCs w:val="24"/>
                  </w:rPr>
                </w:rPrChange>
              </w:rPr>
              <w:t>None</w:t>
            </w:r>
          </w:p>
        </w:tc>
        <w:tc>
          <w:tcPr>
            <w:tcW w:w="1140" w:type="dxa"/>
            <w:shd w:val="clear" w:color="auto" w:fill="auto"/>
          </w:tcPr>
          <w:p w:rsidR="001C3C61" w:rsidRPr="00E11F12" w:rsidRDefault="001C3C61">
            <w:pPr>
              <w:jc w:val="both"/>
              <w:rPr>
                <w:rFonts w:ascii="Times New Roman" w:hAnsi="Times New Roman"/>
                <w:sz w:val="24"/>
                <w:szCs w:val="24"/>
                <w:rPrChange w:id="2699" w:author="Thu Perry" w:date="2014-11-25T08:33:00Z">
                  <w:rPr>
                    <w:sz w:val="24"/>
                    <w:szCs w:val="24"/>
                  </w:rPr>
                </w:rPrChange>
              </w:rPr>
            </w:pPr>
            <w:r w:rsidRPr="00E11F12">
              <w:rPr>
                <w:rFonts w:ascii="Times New Roman" w:hAnsi="Times New Roman"/>
                <w:sz w:val="24"/>
                <w:szCs w:val="24"/>
                <w:rPrChange w:id="2700" w:author="Thu Perry" w:date="2014-11-25T08:33:00Z">
                  <w:rPr>
                    <w:sz w:val="24"/>
                    <w:szCs w:val="24"/>
                  </w:rPr>
                </w:rPrChange>
              </w:rPr>
              <w:t>None</w:t>
            </w:r>
          </w:p>
        </w:tc>
        <w:tc>
          <w:tcPr>
            <w:tcW w:w="1331" w:type="dxa"/>
            <w:shd w:val="clear" w:color="auto" w:fill="auto"/>
          </w:tcPr>
          <w:p w:rsidR="001C3C61" w:rsidRPr="00E11F12" w:rsidRDefault="001C3C61">
            <w:pPr>
              <w:jc w:val="both"/>
              <w:rPr>
                <w:rFonts w:ascii="Times New Roman" w:hAnsi="Times New Roman"/>
                <w:sz w:val="24"/>
                <w:szCs w:val="24"/>
                <w:rPrChange w:id="2701" w:author="Thu Perry" w:date="2014-11-25T08:33:00Z">
                  <w:rPr>
                    <w:sz w:val="24"/>
                    <w:szCs w:val="24"/>
                  </w:rPr>
                </w:rPrChange>
              </w:rPr>
            </w:pPr>
            <w:r w:rsidRPr="00E11F12">
              <w:rPr>
                <w:rFonts w:ascii="Times New Roman" w:hAnsi="Times New Roman"/>
                <w:sz w:val="24"/>
                <w:szCs w:val="24"/>
                <w:rPrChange w:id="2702" w:author="Thu Perry" w:date="2014-11-25T08:33:00Z">
                  <w:rPr>
                    <w:sz w:val="24"/>
                    <w:szCs w:val="24"/>
                  </w:rPr>
                </w:rPrChange>
              </w:rPr>
              <w:t>0.0075</w:t>
            </w:r>
          </w:p>
        </w:tc>
        <w:tc>
          <w:tcPr>
            <w:tcW w:w="1427" w:type="dxa"/>
          </w:tcPr>
          <w:p w:rsidR="001C3C61" w:rsidRPr="00E11F12" w:rsidRDefault="001C3C61">
            <w:pPr>
              <w:jc w:val="both"/>
              <w:rPr>
                <w:rFonts w:ascii="Times New Roman" w:hAnsi="Times New Roman"/>
                <w:sz w:val="24"/>
                <w:szCs w:val="24"/>
                <w:rPrChange w:id="2703" w:author="Thu Perry" w:date="2014-11-25T08:33:00Z">
                  <w:rPr>
                    <w:sz w:val="24"/>
                    <w:szCs w:val="24"/>
                  </w:rPr>
                </w:rPrChange>
              </w:rPr>
            </w:pPr>
            <w:r w:rsidRPr="00E11F12">
              <w:rPr>
                <w:rFonts w:ascii="Times New Roman" w:hAnsi="Times New Roman"/>
                <w:sz w:val="24"/>
                <w:szCs w:val="24"/>
                <w:rPrChange w:id="2704" w:author="Thu Perry" w:date="2014-11-25T08:33:00Z">
                  <w:rPr>
                    <w:sz w:val="24"/>
                    <w:szCs w:val="24"/>
                  </w:rPr>
                </w:rPrChange>
              </w:rPr>
              <w:t>0.037</w:t>
            </w:r>
          </w:p>
        </w:tc>
      </w:tr>
      <w:tr w:rsidR="0088227B" w:rsidRPr="00E11F12" w:rsidTr="0088227B">
        <w:trPr>
          <w:trHeight w:val="294"/>
        </w:trPr>
        <w:tc>
          <w:tcPr>
            <w:tcW w:w="476" w:type="dxa"/>
            <w:shd w:val="clear" w:color="auto" w:fill="auto"/>
          </w:tcPr>
          <w:p w:rsidR="001C3C61" w:rsidRPr="00E11F12" w:rsidRDefault="001C3C61">
            <w:pPr>
              <w:jc w:val="both"/>
              <w:rPr>
                <w:rFonts w:ascii="Times New Roman" w:hAnsi="Times New Roman"/>
                <w:sz w:val="24"/>
                <w:szCs w:val="24"/>
                <w:rPrChange w:id="2705" w:author="Thu Perry" w:date="2014-11-25T08:33:00Z">
                  <w:rPr>
                    <w:sz w:val="24"/>
                    <w:szCs w:val="24"/>
                  </w:rPr>
                </w:rPrChange>
              </w:rPr>
            </w:pPr>
            <w:r w:rsidRPr="00E11F12">
              <w:rPr>
                <w:rFonts w:ascii="Times New Roman" w:hAnsi="Times New Roman"/>
                <w:sz w:val="24"/>
                <w:szCs w:val="24"/>
                <w:rPrChange w:id="2706" w:author="Thu Perry" w:date="2014-11-25T08:33:00Z">
                  <w:rPr>
                    <w:sz w:val="24"/>
                    <w:szCs w:val="24"/>
                  </w:rPr>
                </w:rPrChange>
              </w:rPr>
              <w:t>20</w:t>
            </w:r>
          </w:p>
        </w:tc>
        <w:tc>
          <w:tcPr>
            <w:tcW w:w="2377" w:type="dxa"/>
            <w:shd w:val="clear" w:color="auto" w:fill="auto"/>
          </w:tcPr>
          <w:p w:rsidR="001C3C61" w:rsidRPr="00E11F12" w:rsidRDefault="001C3C61">
            <w:pPr>
              <w:jc w:val="both"/>
              <w:rPr>
                <w:rFonts w:ascii="Times New Roman" w:hAnsi="Times New Roman"/>
                <w:sz w:val="24"/>
                <w:szCs w:val="24"/>
                <w:rPrChange w:id="2707" w:author="Thu Perry" w:date="2014-11-25T08:33:00Z">
                  <w:rPr>
                    <w:sz w:val="24"/>
                    <w:szCs w:val="24"/>
                  </w:rPr>
                </w:rPrChange>
              </w:rPr>
            </w:pPr>
            <w:r w:rsidRPr="00E11F12">
              <w:rPr>
                <w:rFonts w:ascii="Times New Roman" w:hAnsi="Times New Roman"/>
                <w:sz w:val="24"/>
                <w:szCs w:val="24"/>
                <w:rPrChange w:id="2708" w:author="Thu Perry" w:date="2014-11-25T08:33:00Z">
                  <w:rPr>
                    <w:sz w:val="24"/>
                    <w:szCs w:val="24"/>
                  </w:rPr>
                </w:rPrChange>
              </w:rPr>
              <w:t>Benzo[a]pyrene</w:t>
            </w:r>
          </w:p>
        </w:tc>
        <w:tc>
          <w:tcPr>
            <w:tcW w:w="1236" w:type="dxa"/>
            <w:shd w:val="clear" w:color="auto" w:fill="auto"/>
          </w:tcPr>
          <w:p w:rsidR="001C3C61" w:rsidRPr="00E11F12" w:rsidRDefault="001C3C61">
            <w:pPr>
              <w:jc w:val="both"/>
              <w:rPr>
                <w:rFonts w:ascii="Times New Roman" w:hAnsi="Times New Roman"/>
                <w:sz w:val="24"/>
                <w:szCs w:val="24"/>
                <w:rPrChange w:id="2709" w:author="Thu Perry" w:date="2014-11-25T08:33:00Z">
                  <w:rPr>
                    <w:sz w:val="24"/>
                    <w:szCs w:val="24"/>
                  </w:rPr>
                </w:rPrChange>
              </w:rPr>
            </w:pPr>
            <w:r w:rsidRPr="00E11F12">
              <w:rPr>
                <w:rFonts w:ascii="Times New Roman" w:hAnsi="Times New Roman"/>
                <w:sz w:val="24"/>
                <w:szCs w:val="24"/>
                <w:rPrChange w:id="2710" w:author="Thu Perry" w:date="2014-11-25T08:33:00Z">
                  <w:rPr>
                    <w:sz w:val="24"/>
                    <w:szCs w:val="24"/>
                  </w:rPr>
                </w:rPrChange>
              </w:rPr>
              <w:t>0.2</w:t>
            </w:r>
          </w:p>
        </w:tc>
        <w:tc>
          <w:tcPr>
            <w:tcW w:w="1236" w:type="dxa"/>
            <w:shd w:val="clear" w:color="auto" w:fill="auto"/>
          </w:tcPr>
          <w:p w:rsidR="001C3C61" w:rsidRPr="00E11F12" w:rsidRDefault="001C3C61">
            <w:pPr>
              <w:jc w:val="both"/>
              <w:rPr>
                <w:rFonts w:ascii="Times New Roman" w:hAnsi="Times New Roman"/>
                <w:sz w:val="24"/>
                <w:szCs w:val="24"/>
                <w:rPrChange w:id="2711" w:author="Thu Perry" w:date="2014-11-25T08:33:00Z">
                  <w:rPr>
                    <w:sz w:val="24"/>
                    <w:szCs w:val="24"/>
                  </w:rPr>
                </w:rPrChange>
              </w:rPr>
            </w:pPr>
            <w:r w:rsidRPr="00E11F12">
              <w:rPr>
                <w:rFonts w:ascii="Times New Roman" w:hAnsi="Times New Roman"/>
                <w:sz w:val="24"/>
                <w:szCs w:val="24"/>
                <w:rPrChange w:id="2712" w:author="Thu Perry" w:date="2014-11-25T08:33:00Z">
                  <w:rPr>
                    <w:sz w:val="24"/>
                    <w:szCs w:val="24"/>
                  </w:rPr>
                </w:rPrChange>
              </w:rPr>
              <w:t>0.2</w:t>
            </w:r>
          </w:p>
        </w:tc>
        <w:tc>
          <w:tcPr>
            <w:tcW w:w="1140" w:type="dxa"/>
            <w:shd w:val="clear" w:color="auto" w:fill="auto"/>
          </w:tcPr>
          <w:p w:rsidR="001C3C61" w:rsidRPr="00E11F12" w:rsidRDefault="001C3C61">
            <w:pPr>
              <w:jc w:val="both"/>
              <w:rPr>
                <w:rFonts w:ascii="Times New Roman" w:hAnsi="Times New Roman"/>
                <w:sz w:val="24"/>
                <w:szCs w:val="24"/>
                <w:rPrChange w:id="2713" w:author="Thu Perry" w:date="2014-11-25T08:33:00Z">
                  <w:rPr>
                    <w:sz w:val="24"/>
                    <w:szCs w:val="24"/>
                  </w:rPr>
                </w:rPrChange>
              </w:rPr>
            </w:pPr>
            <w:r w:rsidRPr="00E11F12">
              <w:rPr>
                <w:rFonts w:ascii="Times New Roman" w:hAnsi="Times New Roman"/>
                <w:sz w:val="24"/>
                <w:szCs w:val="24"/>
                <w:rPrChange w:id="2714" w:author="Thu Perry" w:date="2014-11-25T08:33:00Z">
                  <w:rPr>
                    <w:sz w:val="24"/>
                    <w:szCs w:val="24"/>
                  </w:rPr>
                </w:rPrChange>
              </w:rPr>
              <w:t>None</w:t>
            </w:r>
          </w:p>
        </w:tc>
        <w:tc>
          <w:tcPr>
            <w:tcW w:w="1331" w:type="dxa"/>
            <w:shd w:val="clear" w:color="auto" w:fill="auto"/>
          </w:tcPr>
          <w:p w:rsidR="001C3C61" w:rsidRPr="00E11F12" w:rsidRDefault="001C3C61">
            <w:pPr>
              <w:jc w:val="both"/>
              <w:rPr>
                <w:rFonts w:ascii="Times New Roman" w:hAnsi="Times New Roman"/>
                <w:sz w:val="24"/>
                <w:szCs w:val="24"/>
                <w:rPrChange w:id="2715" w:author="Thu Perry" w:date="2014-11-25T08:33:00Z">
                  <w:rPr>
                    <w:sz w:val="24"/>
                    <w:szCs w:val="24"/>
                  </w:rPr>
                </w:rPrChange>
              </w:rPr>
            </w:pPr>
            <w:r w:rsidRPr="00E11F12">
              <w:rPr>
                <w:rFonts w:ascii="Times New Roman" w:hAnsi="Times New Roman"/>
                <w:sz w:val="24"/>
                <w:szCs w:val="24"/>
                <w:rPrChange w:id="2716" w:author="Thu Perry" w:date="2014-11-25T08:33:00Z">
                  <w:rPr>
                    <w:sz w:val="24"/>
                    <w:szCs w:val="24"/>
                  </w:rPr>
                </w:rPrChange>
              </w:rPr>
              <w:t>0.0086</w:t>
            </w:r>
          </w:p>
        </w:tc>
        <w:tc>
          <w:tcPr>
            <w:tcW w:w="1427" w:type="dxa"/>
          </w:tcPr>
          <w:p w:rsidR="001C3C61" w:rsidRPr="00E11F12" w:rsidRDefault="001C3C61">
            <w:pPr>
              <w:jc w:val="both"/>
              <w:rPr>
                <w:rFonts w:ascii="Times New Roman" w:hAnsi="Times New Roman"/>
                <w:sz w:val="24"/>
                <w:szCs w:val="24"/>
                <w:rPrChange w:id="2717" w:author="Thu Perry" w:date="2014-11-25T08:33:00Z">
                  <w:rPr>
                    <w:sz w:val="24"/>
                    <w:szCs w:val="24"/>
                  </w:rPr>
                </w:rPrChange>
              </w:rPr>
            </w:pPr>
            <w:r w:rsidRPr="00E11F12">
              <w:rPr>
                <w:rFonts w:ascii="Times New Roman" w:hAnsi="Times New Roman"/>
                <w:sz w:val="24"/>
                <w:szCs w:val="24"/>
                <w:rPrChange w:id="2718" w:author="Thu Perry" w:date="2014-11-25T08:33:00Z">
                  <w:rPr>
                    <w:sz w:val="24"/>
                    <w:szCs w:val="24"/>
                  </w:rPr>
                </w:rPrChange>
              </w:rPr>
              <w:t>0.045</w:t>
            </w:r>
          </w:p>
        </w:tc>
      </w:tr>
      <w:tr w:rsidR="0088227B" w:rsidRPr="00E11F12" w:rsidTr="0088227B">
        <w:trPr>
          <w:trHeight w:val="287"/>
        </w:trPr>
        <w:tc>
          <w:tcPr>
            <w:tcW w:w="476" w:type="dxa"/>
            <w:shd w:val="clear" w:color="auto" w:fill="auto"/>
          </w:tcPr>
          <w:p w:rsidR="001C3C61" w:rsidRPr="00E11F12" w:rsidRDefault="001C3C61">
            <w:pPr>
              <w:jc w:val="both"/>
              <w:rPr>
                <w:rFonts w:ascii="Times New Roman" w:hAnsi="Times New Roman"/>
                <w:sz w:val="24"/>
                <w:szCs w:val="24"/>
                <w:rPrChange w:id="2719" w:author="Thu Perry" w:date="2014-11-25T08:33:00Z">
                  <w:rPr>
                    <w:sz w:val="24"/>
                    <w:szCs w:val="24"/>
                  </w:rPr>
                </w:rPrChange>
              </w:rPr>
            </w:pPr>
            <w:r w:rsidRPr="00E11F12">
              <w:rPr>
                <w:rFonts w:ascii="Times New Roman" w:hAnsi="Times New Roman"/>
                <w:sz w:val="24"/>
                <w:szCs w:val="24"/>
                <w:rPrChange w:id="2720" w:author="Thu Perry" w:date="2014-11-25T08:33:00Z">
                  <w:rPr>
                    <w:sz w:val="24"/>
                    <w:szCs w:val="24"/>
                  </w:rPr>
                </w:rPrChange>
              </w:rPr>
              <w:t>21</w:t>
            </w:r>
          </w:p>
        </w:tc>
        <w:tc>
          <w:tcPr>
            <w:tcW w:w="2377" w:type="dxa"/>
            <w:shd w:val="clear" w:color="auto" w:fill="auto"/>
          </w:tcPr>
          <w:p w:rsidR="001C3C61" w:rsidRPr="00E11F12" w:rsidRDefault="001C3C61">
            <w:pPr>
              <w:jc w:val="both"/>
              <w:rPr>
                <w:rFonts w:ascii="Times New Roman" w:hAnsi="Times New Roman"/>
                <w:sz w:val="24"/>
                <w:szCs w:val="24"/>
                <w:rPrChange w:id="2721" w:author="Thu Perry" w:date="2014-11-25T08:33:00Z">
                  <w:rPr>
                    <w:sz w:val="24"/>
                    <w:szCs w:val="24"/>
                  </w:rPr>
                </w:rPrChange>
              </w:rPr>
            </w:pPr>
            <w:r w:rsidRPr="00E11F12">
              <w:rPr>
                <w:rFonts w:ascii="Times New Roman" w:hAnsi="Times New Roman"/>
                <w:sz w:val="24"/>
                <w:szCs w:val="24"/>
                <w:rPrChange w:id="2722" w:author="Thu Perry" w:date="2014-11-25T08:33:00Z">
                  <w:rPr>
                    <w:sz w:val="24"/>
                    <w:szCs w:val="24"/>
                  </w:rPr>
                </w:rPrChange>
              </w:rPr>
              <w:t>Benzo[g,h,i]perylene</w:t>
            </w:r>
          </w:p>
        </w:tc>
        <w:tc>
          <w:tcPr>
            <w:tcW w:w="1236" w:type="dxa"/>
            <w:shd w:val="clear" w:color="auto" w:fill="auto"/>
          </w:tcPr>
          <w:p w:rsidR="001C3C61" w:rsidRPr="00E11F12" w:rsidRDefault="001C3C61">
            <w:pPr>
              <w:jc w:val="both"/>
              <w:rPr>
                <w:rFonts w:ascii="Times New Roman" w:hAnsi="Times New Roman"/>
                <w:sz w:val="24"/>
                <w:szCs w:val="24"/>
                <w:rPrChange w:id="2723" w:author="Thu Perry" w:date="2014-11-25T08:33:00Z">
                  <w:rPr>
                    <w:sz w:val="24"/>
                    <w:szCs w:val="24"/>
                  </w:rPr>
                </w:rPrChange>
              </w:rPr>
            </w:pPr>
            <w:r w:rsidRPr="00E11F12">
              <w:rPr>
                <w:rFonts w:ascii="Times New Roman" w:hAnsi="Times New Roman"/>
                <w:sz w:val="24"/>
                <w:szCs w:val="24"/>
                <w:rPrChange w:id="2724" w:author="Thu Perry" w:date="2014-11-25T08:33:00Z">
                  <w:rPr>
                    <w:sz w:val="24"/>
                    <w:szCs w:val="24"/>
                  </w:rPr>
                </w:rPrChange>
              </w:rPr>
              <w:t>0.13</w:t>
            </w:r>
          </w:p>
        </w:tc>
        <w:tc>
          <w:tcPr>
            <w:tcW w:w="1236" w:type="dxa"/>
            <w:shd w:val="clear" w:color="auto" w:fill="auto"/>
          </w:tcPr>
          <w:p w:rsidR="001C3C61" w:rsidRPr="00E11F12" w:rsidRDefault="001C3C61">
            <w:pPr>
              <w:jc w:val="both"/>
              <w:rPr>
                <w:rFonts w:ascii="Times New Roman" w:hAnsi="Times New Roman"/>
                <w:sz w:val="24"/>
                <w:szCs w:val="24"/>
                <w:rPrChange w:id="2725" w:author="Thu Perry" w:date="2014-11-25T08:33:00Z">
                  <w:rPr>
                    <w:sz w:val="24"/>
                    <w:szCs w:val="24"/>
                  </w:rPr>
                </w:rPrChange>
              </w:rPr>
            </w:pPr>
            <w:r w:rsidRPr="00E11F12">
              <w:rPr>
                <w:rFonts w:ascii="Times New Roman" w:hAnsi="Times New Roman"/>
                <w:sz w:val="24"/>
                <w:szCs w:val="24"/>
                <w:rPrChange w:id="2726" w:author="Thu Perry" w:date="2014-11-25T08:33:00Z">
                  <w:rPr>
                    <w:sz w:val="24"/>
                    <w:szCs w:val="24"/>
                  </w:rPr>
                </w:rPrChange>
              </w:rPr>
              <w:t>None</w:t>
            </w:r>
          </w:p>
        </w:tc>
        <w:tc>
          <w:tcPr>
            <w:tcW w:w="1140" w:type="dxa"/>
            <w:shd w:val="clear" w:color="auto" w:fill="auto"/>
          </w:tcPr>
          <w:p w:rsidR="001C3C61" w:rsidRPr="00E11F12" w:rsidRDefault="001C3C61">
            <w:pPr>
              <w:jc w:val="both"/>
              <w:rPr>
                <w:rFonts w:ascii="Times New Roman" w:hAnsi="Times New Roman"/>
                <w:sz w:val="24"/>
                <w:szCs w:val="24"/>
                <w:rPrChange w:id="2727" w:author="Thu Perry" w:date="2014-11-25T08:33:00Z">
                  <w:rPr>
                    <w:sz w:val="24"/>
                    <w:szCs w:val="24"/>
                  </w:rPr>
                </w:rPrChange>
              </w:rPr>
            </w:pPr>
            <w:r w:rsidRPr="00E11F12">
              <w:rPr>
                <w:rFonts w:ascii="Times New Roman" w:hAnsi="Times New Roman"/>
                <w:sz w:val="24"/>
                <w:szCs w:val="24"/>
                <w:rPrChange w:id="2728" w:author="Thu Perry" w:date="2014-11-25T08:33:00Z">
                  <w:rPr>
                    <w:sz w:val="24"/>
                    <w:szCs w:val="24"/>
                  </w:rPr>
                </w:rPrChange>
              </w:rPr>
              <w:t>None</w:t>
            </w:r>
          </w:p>
        </w:tc>
        <w:tc>
          <w:tcPr>
            <w:tcW w:w="1331" w:type="dxa"/>
            <w:shd w:val="clear" w:color="auto" w:fill="auto"/>
          </w:tcPr>
          <w:p w:rsidR="001C3C61" w:rsidRPr="00E11F12" w:rsidRDefault="001C3C61">
            <w:pPr>
              <w:jc w:val="both"/>
              <w:rPr>
                <w:rFonts w:ascii="Times New Roman" w:hAnsi="Times New Roman"/>
                <w:sz w:val="24"/>
                <w:szCs w:val="24"/>
                <w:rPrChange w:id="2729" w:author="Thu Perry" w:date="2014-11-25T08:33:00Z">
                  <w:rPr>
                    <w:sz w:val="24"/>
                    <w:szCs w:val="24"/>
                  </w:rPr>
                </w:rPrChange>
              </w:rPr>
            </w:pPr>
            <w:r w:rsidRPr="00E11F12">
              <w:rPr>
                <w:rFonts w:ascii="Times New Roman" w:hAnsi="Times New Roman"/>
                <w:sz w:val="24"/>
                <w:szCs w:val="24"/>
                <w:rPrChange w:id="2730" w:author="Thu Perry" w:date="2014-11-25T08:33:00Z">
                  <w:rPr>
                    <w:sz w:val="24"/>
                    <w:szCs w:val="24"/>
                  </w:rPr>
                </w:rPrChange>
              </w:rPr>
              <w:t>0.0057</w:t>
            </w:r>
          </w:p>
        </w:tc>
        <w:tc>
          <w:tcPr>
            <w:tcW w:w="1427" w:type="dxa"/>
          </w:tcPr>
          <w:p w:rsidR="001C3C61" w:rsidRPr="00E11F12" w:rsidRDefault="001C3C61">
            <w:pPr>
              <w:jc w:val="both"/>
              <w:rPr>
                <w:rFonts w:ascii="Times New Roman" w:hAnsi="Times New Roman"/>
                <w:sz w:val="24"/>
                <w:szCs w:val="24"/>
                <w:rPrChange w:id="2731" w:author="Thu Perry" w:date="2014-11-25T08:33:00Z">
                  <w:rPr>
                    <w:sz w:val="24"/>
                    <w:szCs w:val="24"/>
                  </w:rPr>
                </w:rPrChange>
              </w:rPr>
            </w:pPr>
            <w:r w:rsidRPr="00E11F12">
              <w:rPr>
                <w:rFonts w:ascii="Times New Roman" w:hAnsi="Times New Roman"/>
                <w:sz w:val="24"/>
                <w:szCs w:val="24"/>
                <w:rPrChange w:id="2732" w:author="Thu Perry" w:date="2014-11-25T08:33:00Z">
                  <w:rPr>
                    <w:sz w:val="24"/>
                    <w:szCs w:val="24"/>
                  </w:rPr>
                </w:rPrChange>
              </w:rPr>
              <w:t>0.034</w:t>
            </w:r>
          </w:p>
        </w:tc>
      </w:tr>
      <w:tr w:rsidR="0088227B" w:rsidRPr="00E11F12" w:rsidTr="0088227B">
        <w:trPr>
          <w:trHeight w:val="279"/>
        </w:trPr>
        <w:tc>
          <w:tcPr>
            <w:tcW w:w="476" w:type="dxa"/>
            <w:shd w:val="clear" w:color="auto" w:fill="auto"/>
          </w:tcPr>
          <w:p w:rsidR="001C3C61" w:rsidRPr="00E11F12" w:rsidRDefault="001C3C61">
            <w:pPr>
              <w:jc w:val="both"/>
              <w:rPr>
                <w:rFonts w:ascii="Times New Roman" w:hAnsi="Times New Roman"/>
                <w:sz w:val="24"/>
                <w:szCs w:val="24"/>
                <w:rPrChange w:id="2733" w:author="Thu Perry" w:date="2014-11-25T08:33:00Z">
                  <w:rPr>
                    <w:sz w:val="24"/>
                    <w:szCs w:val="24"/>
                  </w:rPr>
                </w:rPrChange>
              </w:rPr>
            </w:pPr>
            <w:r w:rsidRPr="00E11F12">
              <w:rPr>
                <w:rFonts w:ascii="Times New Roman" w:hAnsi="Times New Roman"/>
                <w:sz w:val="24"/>
                <w:szCs w:val="24"/>
                <w:rPrChange w:id="2734" w:author="Thu Perry" w:date="2014-11-25T08:33:00Z">
                  <w:rPr>
                    <w:sz w:val="24"/>
                    <w:szCs w:val="24"/>
                  </w:rPr>
                </w:rPrChange>
              </w:rPr>
              <w:t>22</w:t>
            </w:r>
          </w:p>
        </w:tc>
        <w:tc>
          <w:tcPr>
            <w:tcW w:w="2377" w:type="dxa"/>
            <w:shd w:val="clear" w:color="auto" w:fill="auto"/>
          </w:tcPr>
          <w:p w:rsidR="001C3C61" w:rsidRPr="00E11F12" w:rsidRDefault="001C3C61">
            <w:pPr>
              <w:jc w:val="both"/>
              <w:rPr>
                <w:rFonts w:ascii="Times New Roman" w:hAnsi="Times New Roman"/>
                <w:sz w:val="24"/>
                <w:szCs w:val="24"/>
                <w:rPrChange w:id="2735" w:author="Thu Perry" w:date="2014-11-25T08:33:00Z">
                  <w:rPr>
                    <w:sz w:val="24"/>
                    <w:szCs w:val="24"/>
                  </w:rPr>
                </w:rPrChange>
              </w:rPr>
            </w:pPr>
            <w:r w:rsidRPr="00E11F12">
              <w:rPr>
                <w:rFonts w:ascii="Times New Roman" w:hAnsi="Times New Roman"/>
                <w:sz w:val="24"/>
                <w:szCs w:val="24"/>
                <w:rPrChange w:id="2736" w:author="Thu Perry" w:date="2014-11-25T08:33:00Z">
                  <w:rPr>
                    <w:sz w:val="24"/>
                    <w:szCs w:val="24"/>
                  </w:rPr>
                </w:rPrChange>
              </w:rPr>
              <w:t>1,2-dibromoethane (EDB)</w:t>
            </w:r>
          </w:p>
        </w:tc>
        <w:tc>
          <w:tcPr>
            <w:tcW w:w="1236" w:type="dxa"/>
            <w:shd w:val="clear" w:color="auto" w:fill="auto"/>
          </w:tcPr>
          <w:p w:rsidR="001C3C61" w:rsidRPr="00E11F12" w:rsidRDefault="001C3C61">
            <w:pPr>
              <w:jc w:val="both"/>
              <w:rPr>
                <w:rFonts w:ascii="Times New Roman" w:hAnsi="Times New Roman"/>
                <w:sz w:val="24"/>
                <w:szCs w:val="24"/>
                <w:rPrChange w:id="2737" w:author="Thu Perry" w:date="2014-11-25T08:33:00Z">
                  <w:rPr>
                    <w:sz w:val="24"/>
                    <w:szCs w:val="24"/>
                  </w:rPr>
                </w:rPrChange>
              </w:rPr>
            </w:pPr>
            <w:r w:rsidRPr="00E11F12">
              <w:rPr>
                <w:rFonts w:ascii="Times New Roman" w:hAnsi="Times New Roman"/>
                <w:sz w:val="24"/>
                <w:szCs w:val="24"/>
                <w:rPrChange w:id="2738" w:author="Thu Perry" w:date="2014-11-25T08:33:00Z">
                  <w:rPr>
                    <w:sz w:val="24"/>
                    <w:szCs w:val="24"/>
                  </w:rPr>
                </w:rPrChange>
              </w:rPr>
              <w:t>0.04</w:t>
            </w:r>
          </w:p>
        </w:tc>
        <w:tc>
          <w:tcPr>
            <w:tcW w:w="1236" w:type="dxa"/>
            <w:shd w:val="clear" w:color="auto" w:fill="auto"/>
          </w:tcPr>
          <w:p w:rsidR="001C3C61" w:rsidRPr="00E11F12" w:rsidRDefault="001C3C61">
            <w:pPr>
              <w:jc w:val="both"/>
              <w:rPr>
                <w:rFonts w:ascii="Times New Roman" w:hAnsi="Times New Roman"/>
                <w:sz w:val="24"/>
                <w:szCs w:val="24"/>
                <w:rPrChange w:id="2739" w:author="Thu Perry" w:date="2014-11-25T08:33:00Z">
                  <w:rPr>
                    <w:sz w:val="24"/>
                    <w:szCs w:val="24"/>
                  </w:rPr>
                </w:rPrChange>
              </w:rPr>
            </w:pPr>
            <w:r w:rsidRPr="00E11F12">
              <w:rPr>
                <w:rFonts w:ascii="Times New Roman" w:hAnsi="Times New Roman"/>
                <w:sz w:val="24"/>
                <w:szCs w:val="24"/>
                <w:rPrChange w:id="2740" w:author="Thu Perry" w:date="2014-11-25T08:33:00Z">
                  <w:rPr>
                    <w:sz w:val="24"/>
                    <w:szCs w:val="24"/>
                  </w:rPr>
                </w:rPrChange>
              </w:rPr>
              <w:t>None</w:t>
            </w:r>
          </w:p>
        </w:tc>
        <w:tc>
          <w:tcPr>
            <w:tcW w:w="1140" w:type="dxa"/>
            <w:shd w:val="clear" w:color="auto" w:fill="auto"/>
          </w:tcPr>
          <w:p w:rsidR="001C3C61" w:rsidRPr="00E11F12" w:rsidRDefault="001C3C61">
            <w:pPr>
              <w:jc w:val="both"/>
              <w:rPr>
                <w:rFonts w:ascii="Times New Roman" w:hAnsi="Times New Roman"/>
                <w:sz w:val="24"/>
                <w:szCs w:val="24"/>
                <w:rPrChange w:id="2741" w:author="Thu Perry" w:date="2014-11-25T08:33:00Z">
                  <w:rPr>
                    <w:sz w:val="24"/>
                    <w:szCs w:val="24"/>
                  </w:rPr>
                </w:rPrChange>
              </w:rPr>
            </w:pPr>
            <w:r w:rsidRPr="00E11F12">
              <w:rPr>
                <w:rFonts w:ascii="Times New Roman" w:hAnsi="Times New Roman"/>
                <w:sz w:val="24"/>
                <w:szCs w:val="24"/>
                <w:rPrChange w:id="2742" w:author="Thu Perry" w:date="2014-11-25T08:33:00Z">
                  <w:rPr>
                    <w:sz w:val="24"/>
                    <w:szCs w:val="24"/>
                  </w:rPr>
                </w:rPrChange>
              </w:rPr>
              <w:t>0.05</w:t>
            </w:r>
          </w:p>
        </w:tc>
        <w:tc>
          <w:tcPr>
            <w:tcW w:w="1331" w:type="dxa"/>
            <w:shd w:val="clear" w:color="auto" w:fill="auto"/>
          </w:tcPr>
          <w:p w:rsidR="001C3C61" w:rsidRPr="00E11F12" w:rsidRDefault="001C3C61">
            <w:pPr>
              <w:jc w:val="both"/>
              <w:rPr>
                <w:rFonts w:ascii="Times New Roman" w:hAnsi="Times New Roman"/>
                <w:sz w:val="24"/>
                <w:szCs w:val="24"/>
                <w:rPrChange w:id="2743" w:author="Thu Perry" w:date="2014-11-25T08:33:00Z">
                  <w:rPr>
                    <w:sz w:val="24"/>
                    <w:szCs w:val="24"/>
                  </w:rPr>
                </w:rPrChange>
              </w:rPr>
            </w:pPr>
            <w:r w:rsidRPr="00E11F12">
              <w:rPr>
                <w:rFonts w:ascii="Times New Roman" w:hAnsi="Times New Roman"/>
                <w:sz w:val="24"/>
                <w:szCs w:val="24"/>
                <w:rPrChange w:id="2744" w:author="Thu Perry" w:date="2014-11-25T08:33:00Z">
                  <w:rPr>
                    <w:sz w:val="24"/>
                    <w:szCs w:val="24"/>
                  </w:rPr>
                </w:rPrChange>
              </w:rPr>
              <w:t>ND***</w:t>
            </w:r>
          </w:p>
        </w:tc>
        <w:tc>
          <w:tcPr>
            <w:tcW w:w="1427" w:type="dxa"/>
          </w:tcPr>
          <w:p w:rsidR="001C3C61" w:rsidRPr="00E11F12" w:rsidRDefault="001C3C61">
            <w:pPr>
              <w:jc w:val="both"/>
              <w:rPr>
                <w:rFonts w:ascii="Times New Roman" w:hAnsi="Times New Roman"/>
                <w:sz w:val="24"/>
                <w:szCs w:val="24"/>
                <w:rPrChange w:id="2745" w:author="Thu Perry" w:date="2014-11-25T08:33:00Z">
                  <w:rPr>
                    <w:sz w:val="24"/>
                    <w:szCs w:val="24"/>
                  </w:rPr>
                </w:rPrChange>
              </w:rPr>
            </w:pPr>
            <w:r w:rsidRPr="00E11F12">
              <w:rPr>
                <w:rFonts w:ascii="Times New Roman" w:hAnsi="Times New Roman"/>
                <w:sz w:val="24"/>
                <w:szCs w:val="24"/>
                <w:rPrChange w:id="2746" w:author="Thu Perry" w:date="2014-11-25T08:33:00Z">
                  <w:rPr>
                    <w:sz w:val="24"/>
                    <w:szCs w:val="24"/>
                  </w:rPr>
                </w:rPrChange>
              </w:rPr>
              <w:t>ND***</w:t>
            </w:r>
          </w:p>
        </w:tc>
      </w:tr>
      <w:tr w:rsidR="0088227B" w:rsidRPr="00E11F12" w:rsidTr="0088227B">
        <w:trPr>
          <w:trHeight w:val="294"/>
        </w:trPr>
        <w:tc>
          <w:tcPr>
            <w:tcW w:w="476" w:type="dxa"/>
            <w:shd w:val="clear" w:color="auto" w:fill="auto"/>
          </w:tcPr>
          <w:p w:rsidR="001C3C61" w:rsidRPr="00E11F12" w:rsidRDefault="001C3C61">
            <w:pPr>
              <w:jc w:val="both"/>
              <w:rPr>
                <w:rFonts w:ascii="Times New Roman" w:hAnsi="Times New Roman"/>
                <w:sz w:val="24"/>
                <w:szCs w:val="24"/>
                <w:rPrChange w:id="2747" w:author="Thu Perry" w:date="2014-11-25T08:33:00Z">
                  <w:rPr>
                    <w:sz w:val="24"/>
                    <w:szCs w:val="24"/>
                  </w:rPr>
                </w:rPrChange>
              </w:rPr>
            </w:pPr>
            <w:r w:rsidRPr="00E11F12">
              <w:rPr>
                <w:rFonts w:ascii="Times New Roman" w:hAnsi="Times New Roman"/>
                <w:sz w:val="24"/>
                <w:szCs w:val="24"/>
                <w:rPrChange w:id="2748" w:author="Thu Perry" w:date="2014-11-25T08:33:00Z">
                  <w:rPr>
                    <w:sz w:val="24"/>
                    <w:szCs w:val="24"/>
                  </w:rPr>
                </w:rPrChange>
              </w:rPr>
              <w:t>23</w:t>
            </w:r>
          </w:p>
        </w:tc>
        <w:tc>
          <w:tcPr>
            <w:tcW w:w="2377" w:type="dxa"/>
            <w:shd w:val="clear" w:color="auto" w:fill="auto"/>
          </w:tcPr>
          <w:p w:rsidR="001C3C61" w:rsidRPr="00E11F12" w:rsidRDefault="001C3C61">
            <w:pPr>
              <w:jc w:val="both"/>
              <w:rPr>
                <w:rFonts w:ascii="Times New Roman" w:hAnsi="Times New Roman"/>
                <w:sz w:val="24"/>
                <w:szCs w:val="24"/>
                <w:rPrChange w:id="2749" w:author="Thu Perry" w:date="2014-11-25T08:33:00Z">
                  <w:rPr>
                    <w:sz w:val="24"/>
                    <w:szCs w:val="24"/>
                  </w:rPr>
                </w:rPrChange>
              </w:rPr>
            </w:pPr>
            <w:r w:rsidRPr="00E11F12">
              <w:rPr>
                <w:rFonts w:ascii="Times New Roman" w:hAnsi="Times New Roman"/>
                <w:sz w:val="24"/>
                <w:szCs w:val="24"/>
                <w:rPrChange w:id="2750" w:author="Thu Perry" w:date="2014-11-25T08:33:00Z">
                  <w:rPr>
                    <w:sz w:val="24"/>
                    <w:szCs w:val="24"/>
                  </w:rPr>
                </w:rPrChange>
              </w:rPr>
              <w:t>1,2-dichloroethane (1,2 DCA)</w:t>
            </w:r>
          </w:p>
        </w:tc>
        <w:tc>
          <w:tcPr>
            <w:tcW w:w="1236" w:type="dxa"/>
            <w:shd w:val="clear" w:color="auto" w:fill="auto"/>
          </w:tcPr>
          <w:p w:rsidR="001C3C61" w:rsidRPr="00E11F12" w:rsidRDefault="001C3C61">
            <w:pPr>
              <w:jc w:val="both"/>
              <w:rPr>
                <w:rFonts w:ascii="Times New Roman" w:hAnsi="Times New Roman"/>
                <w:sz w:val="24"/>
                <w:szCs w:val="24"/>
                <w:rPrChange w:id="2751" w:author="Thu Perry" w:date="2014-11-25T08:33:00Z">
                  <w:rPr>
                    <w:sz w:val="24"/>
                    <w:szCs w:val="24"/>
                  </w:rPr>
                </w:rPrChange>
              </w:rPr>
            </w:pPr>
            <w:r w:rsidRPr="00E11F12">
              <w:rPr>
                <w:rFonts w:ascii="Times New Roman" w:hAnsi="Times New Roman"/>
                <w:sz w:val="24"/>
                <w:szCs w:val="24"/>
                <w:rPrChange w:id="2752" w:author="Thu Perry" w:date="2014-11-25T08:33:00Z">
                  <w:rPr>
                    <w:sz w:val="24"/>
                    <w:szCs w:val="24"/>
                  </w:rPr>
                </w:rPrChange>
              </w:rPr>
              <w:t>0.15</w:t>
            </w:r>
          </w:p>
        </w:tc>
        <w:tc>
          <w:tcPr>
            <w:tcW w:w="1236" w:type="dxa"/>
            <w:shd w:val="clear" w:color="auto" w:fill="auto"/>
          </w:tcPr>
          <w:p w:rsidR="001C3C61" w:rsidRPr="00E11F12" w:rsidRDefault="001C3C61">
            <w:pPr>
              <w:jc w:val="both"/>
              <w:rPr>
                <w:rFonts w:ascii="Times New Roman" w:hAnsi="Times New Roman"/>
                <w:sz w:val="24"/>
                <w:szCs w:val="24"/>
                <w:rPrChange w:id="2753" w:author="Thu Perry" w:date="2014-11-25T08:33:00Z">
                  <w:rPr>
                    <w:sz w:val="24"/>
                    <w:szCs w:val="24"/>
                  </w:rPr>
                </w:rPrChange>
              </w:rPr>
            </w:pPr>
            <w:r w:rsidRPr="00E11F12">
              <w:rPr>
                <w:rFonts w:ascii="Times New Roman" w:hAnsi="Times New Roman"/>
                <w:sz w:val="24"/>
                <w:szCs w:val="24"/>
                <w:rPrChange w:id="2754" w:author="Thu Perry" w:date="2014-11-25T08:33:00Z">
                  <w:rPr>
                    <w:sz w:val="24"/>
                    <w:szCs w:val="24"/>
                  </w:rPr>
                </w:rPrChange>
              </w:rPr>
              <w:t>None</w:t>
            </w:r>
          </w:p>
        </w:tc>
        <w:tc>
          <w:tcPr>
            <w:tcW w:w="1140" w:type="dxa"/>
            <w:shd w:val="clear" w:color="auto" w:fill="auto"/>
          </w:tcPr>
          <w:p w:rsidR="001C3C61" w:rsidRPr="00E11F12" w:rsidRDefault="001C3C61">
            <w:pPr>
              <w:jc w:val="both"/>
              <w:rPr>
                <w:rFonts w:ascii="Times New Roman" w:hAnsi="Times New Roman"/>
                <w:sz w:val="24"/>
                <w:szCs w:val="24"/>
                <w:rPrChange w:id="2755" w:author="Thu Perry" w:date="2014-11-25T08:33:00Z">
                  <w:rPr>
                    <w:sz w:val="24"/>
                    <w:szCs w:val="24"/>
                  </w:rPr>
                </w:rPrChange>
              </w:rPr>
            </w:pPr>
            <w:r w:rsidRPr="00E11F12">
              <w:rPr>
                <w:rFonts w:ascii="Times New Roman" w:hAnsi="Times New Roman"/>
                <w:sz w:val="24"/>
                <w:szCs w:val="24"/>
                <w:rPrChange w:id="2756" w:author="Thu Perry" w:date="2014-11-25T08:33:00Z">
                  <w:rPr>
                    <w:sz w:val="24"/>
                    <w:szCs w:val="24"/>
                  </w:rPr>
                </w:rPrChange>
              </w:rPr>
              <w:t>5</w:t>
            </w:r>
          </w:p>
        </w:tc>
        <w:tc>
          <w:tcPr>
            <w:tcW w:w="1331" w:type="dxa"/>
            <w:shd w:val="clear" w:color="auto" w:fill="auto"/>
          </w:tcPr>
          <w:p w:rsidR="001C3C61" w:rsidRPr="00E11F12" w:rsidRDefault="001C3C61">
            <w:pPr>
              <w:jc w:val="both"/>
              <w:rPr>
                <w:rFonts w:ascii="Times New Roman" w:hAnsi="Times New Roman"/>
                <w:sz w:val="24"/>
                <w:szCs w:val="24"/>
                <w:rPrChange w:id="2757" w:author="Thu Perry" w:date="2014-11-25T08:33:00Z">
                  <w:rPr>
                    <w:sz w:val="24"/>
                    <w:szCs w:val="24"/>
                  </w:rPr>
                </w:rPrChange>
              </w:rPr>
            </w:pPr>
            <w:r w:rsidRPr="00E11F12">
              <w:rPr>
                <w:rFonts w:ascii="Times New Roman" w:hAnsi="Times New Roman"/>
                <w:sz w:val="24"/>
                <w:szCs w:val="24"/>
                <w:rPrChange w:id="2758" w:author="Thu Perry" w:date="2014-11-25T08:33:00Z">
                  <w:rPr>
                    <w:sz w:val="24"/>
                    <w:szCs w:val="24"/>
                  </w:rPr>
                </w:rPrChange>
              </w:rPr>
              <w:t>ND***</w:t>
            </w:r>
          </w:p>
        </w:tc>
        <w:tc>
          <w:tcPr>
            <w:tcW w:w="1427" w:type="dxa"/>
          </w:tcPr>
          <w:p w:rsidR="001C3C61" w:rsidRPr="00E11F12" w:rsidRDefault="001C3C61">
            <w:pPr>
              <w:jc w:val="both"/>
              <w:rPr>
                <w:rFonts w:ascii="Times New Roman" w:hAnsi="Times New Roman"/>
                <w:sz w:val="24"/>
                <w:szCs w:val="24"/>
                <w:rPrChange w:id="2759" w:author="Thu Perry" w:date="2014-11-25T08:33:00Z">
                  <w:rPr>
                    <w:sz w:val="24"/>
                    <w:szCs w:val="24"/>
                  </w:rPr>
                </w:rPrChange>
              </w:rPr>
            </w:pPr>
            <w:r w:rsidRPr="00E11F12">
              <w:rPr>
                <w:rFonts w:ascii="Times New Roman" w:hAnsi="Times New Roman"/>
                <w:sz w:val="24"/>
                <w:szCs w:val="24"/>
                <w:rPrChange w:id="2760" w:author="Thu Perry" w:date="2014-11-25T08:33:00Z">
                  <w:rPr>
                    <w:sz w:val="24"/>
                    <w:szCs w:val="24"/>
                  </w:rPr>
                </w:rPrChange>
              </w:rPr>
              <w:t>ND***</w:t>
            </w:r>
          </w:p>
        </w:tc>
      </w:tr>
    </w:tbl>
    <w:p w:rsidR="001C3C61" w:rsidRPr="00E11F12" w:rsidRDefault="001C3C61">
      <w:pPr>
        <w:ind w:left="720"/>
        <w:jc w:val="both"/>
        <w:rPr>
          <w:rFonts w:ascii="Times New Roman" w:hAnsi="Times New Roman"/>
          <w:sz w:val="24"/>
          <w:szCs w:val="24"/>
          <w:rPrChange w:id="2761" w:author="Thu Perry" w:date="2014-11-25T08:33:00Z">
            <w:rPr>
              <w:sz w:val="24"/>
              <w:szCs w:val="24"/>
            </w:rPr>
          </w:rPrChange>
        </w:rPr>
      </w:pPr>
    </w:p>
    <w:p w:rsidR="001C3C61" w:rsidRPr="00E11F12" w:rsidRDefault="001C3C61">
      <w:pPr>
        <w:ind w:left="720"/>
        <w:jc w:val="both"/>
        <w:rPr>
          <w:rFonts w:ascii="Times New Roman" w:hAnsi="Times New Roman"/>
          <w:sz w:val="24"/>
          <w:szCs w:val="24"/>
          <w:rPrChange w:id="2762" w:author="Thu Perry" w:date="2014-11-25T08:33:00Z">
            <w:rPr>
              <w:sz w:val="24"/>
              <w:szCs w:val="24"/>
            </w:rPr>
          </w:rPrChange>
        </w:rPr>
      </w:pPr>
      <w:r w:rsidRPr="00E11F12">
        <w:rPr>
          <w:rFonts w:ascii="Times New Roman" w:hAnsi="Times New Roman"/>
          <w:sz w:val="24"/>
          <w:szCs w:val="24"/>
          <w:rPrChange w:id="2763" w:author="Thu Perry" w:date="2014-11-25T08:33:00Z">
            <w:rPr>
              <w:sz w:val="24"/>
              <w:szCs w:val="24"/>
            </w:rPr>
          </w:rPrChange>
        </w:rPr>
        <w:t>*ppb = parts per billion same as micrograms per liter</w:t>
      </w:r>
    </w:p>
    <w:p w:rsidR="001C3C61" w:rsidRPr="00E11F12" w:rsidRDefault="001C3C61">
      <w:pPr>
        <w:ind w:left="720"/>
        <w:jc w:val="both"/>
        <w:rPr>
          <w:rFonts w:ascii="Times New Roman" w:hAnsi="Times New Roman"/>
          <w:sz w:val="24"/>
          <w:szCs w:val="24"/>
          <w:rPrChange w:id="2764" w:author="Thu Perry" w:date="2014-11-25T08:33:00Z">
            <w:rPr>
              <w:sz w:val="24"/>
              <w:szCs w:val="24"/>
            </w:rPr>
          </w:rPrChange>
        </w:rPr>
      </w:pPr>
      <w:r w:rsidRPr="00E11F12">
        <w:rPr>
          <w:rFonts w:ascii="Times New Roman" w:hAnsi="Times New Roman"/>
          <w:sz w:val="24"/>
          <w:szCs w:val="24"/>
          <w:rPrChange w:id="2765" w:author="Thu Perry" w:date="2014-11-25T08:33:00Z">
            <w:rPr>
              <w:sz w:val="24"/>
              <w:szCs w:val="24"/>
            </w:rPr>
          </w:rPrChange>
        </w:rPr>
        <w:t xml:space="preserve">** MCL = maximum contaminant level (EPA safe drinking water standard)  </w:t>
      </w:r>
    </w:p>
    <w:p w:rsidR="001C3C61" w:rsidRPr="00E11F12" w:rsidRDefault="001C3C61">
      <w:pPr>
        <w:ind w:left="720"/>
        <w:jc w:val="both"/>
        <w:rPr>
          <w:rFonts w:ascii="Times New Roman" w:hAnsi="Times New Roman"/>
          <w:sz w:val="24"/>
          <w:szCs w:val="24"/>
          <w:rPrChange w:id="2766" w:author="Thu Perry" w:date="2014-11-25T08:33:00Z">
            <w:rPr>
              <w:sz w:val="24"/>
              <w:szCs w:val="24"/>
            </w:rPr>
          </w:rPrChange>
        </w:rPr>
      </w:pPr>
      <w:r w:rsidRPr="00E11F12">
        <w:rPr>
          <w:rFonts w:ascii="Times New Roman" w:hAnsi="Times New Roman"/>
          <w:sz w:val="24"/>
          <w:szCs w:val="24"/>
          <w:rPrChange w:id="2767" w:author="Thu Perry" w:date="2014-11-25T08:33:00Z">
            <w:rPr>
              <w:sz w:val="24"/>
              <w:szCs w:val="24"/>
            </w:rPr>
          </w:rPrChange>
        </w:rPr>
        <w:t>***Non-Detectable however, minimum detection limits were higher than DOH HEER EALs</w:t>
      </w:r>
    </w:p>
    <w:p w:rsidR="001C3C61" w:rsidRPr="00E11F12" w:rsidRDefault="001C3C61">
      <w:pPr>
        <w:ind w:left="720"/>
        <w:jc w:val="both"/>
        <w:rPr>
          <w:rFonts w:ascii="Times New Roman" w:hAnsi="Times New Roman"/>
          <w:sz w:val="24"/>
          <w:szCs w:val="24"/>
          <w:rPrChange w:id="2768" w:author="Thu Perry" w:date="2014-11-25T08:33:00Z">
            <w:rPr>
              <w:sz w:val="24"/>
              <w:szCs w:val="24"/>
            </w:rPr>
          </w:rPrChange>
        </w:rPr>
      </w:pPr>
      <w:r w:rsidRPr="00E11F12">
        <w:rPr>
          <w:rFonts w:ascii="Times New Roman" w:hAnsi="Times New Roman"/>
          <w:sz w:val="24"/>
          <w:szCs w:val="24"/>
          <w:rPrChange w:id="2769" w:author="Thu Perry" w:date="2014-11-25T08:33:00Z">
            <w:rPr>
              <w:sz w:val="24"/>
              <w:szCs w:val="24"/>
            </w:rPr>
          </w:rPrChange>
        </w:rPr>
        <w:t xml:space="preserve">NOTE: Additional constituents have been analyzed but have not shown significant detections </w:t>
      </w:r>
    </w:p>
    <w:p w:rsidR="001C3C61" w:rsidRPr="00E11F12" w:rsidRDefault="001C3C61">
      <w:pPr>
        <w:ind w:left="720"/>
        <w:jc w:val="both"/>
        <w:rPr>
          <w:rFonts w:ascii="Times New Roman" w:hAnsi="Times New Roman"/>
          <w:b/>
          <w:sz w:val="24"/>
          <w:szCs w:val="24"/>
          <w:rPrChange w:id="2770" w:author="Thu Perry" w:date="2014-11-25T08:33:00Z">
            <w:rPr>
              <w:b/>
              <w:sz w:val="24"/>
              <w:szCs w:val="24"/>
            </w:rPr>
          </w:rPrChange>
        </w:rPr>
      </w:pPr>
    </w:p>
    <w:p w:rsidR="00F71206" w:rsidRDefault="00F71206">
      <w:pPr>
        <w:jc w:val="center"/>
        <w:rPr>
          <w:ins w:id="2771" w:author="Thu Perry" w:date="2014-11-25T13:45:00Z"/>
          <w:rFonts w:ascii="Times New Roman" w:hAnsi="Times New Roman"/>
          <w:b/>
          <w:sz w:val="24"/>
          <w:szCs w:val="24"/>
        </w:rPr>
      </w:pPr>
    </w:p>
    <w:p w:rsidR="00F71206" w:rsidRDefault="00F71206">
      <w:pPr>
        <w:jc w:val="center"/>
        <w:rPr>
          <w:ins w:id="2772" w:author="Thu Perry" w:date="2014-11-25T13:45:00Z"/>
          <w:rFonts w:ascii="Times New Roman" w:hAnsi="Times New Roman"/>
          <w:b/>
          <w:sz w:val="24"/>
          <w:szCs w:val="24"/>
        </w:rPr>
      </w:pPr>
    </w:p>
    <w:p w:rsidR="00F71206" w:rsidRDefault="00F71206">
      <w:pPr>
        <w:jc w:val="center"/>
        <w:rPr>
          <w:ins w:id="2773" w:author="Thu Perry" w:date="2014-11-25T13:45:00Z"/>
          <w:rFonts w:ascii="Times New Roman" w:hAnsi="Times New Roman"/>
          <w:b/>
          <w:sz w:val="24"/>
          <w:szCs w:val="24"/>
        </w:rPr>
      </w:pPr>
    </w:p>
    <w:p w:rsidR="001C3C61" w:rsidRPr="00E11F12" w:rsidRDefault="0088227B">
      <w:pPr>
        <w:jc w:val="center"/>
        <w:rPr>
          <w:rFonts w:ascii="Times New Roman" w:hAnsi="Times New Roman"/>
          <w:b/>
          <w:sz w:val="24"/>
          <w:szCs w:val="24"/>
          <w:rPrChange w:id="2774" w:author="Thu Perry" w:date="2014-11-25T08:33:00Z">
            <w:rPr>
              <w:b/>
              <w:sz w:val="24"/>
              <w:szCs w:val="24"/>
            </w:rPr>
          </w:rPrChange>
        </w:rPr>
      </w:pPr>
      <w:r w:rsidRPr="00E11F12">
        <w:rPr>
          <w:rFonts w:ascii="Times New Roman" w:hAnsi="Times New Roman"/>
          <w:b/>
          <w:sz w:val="24"/>
          <w:szCs w:val="24"/>
          <w:rPrChange w:id="2775" w:author="Thu Perry" w:date="2014-11-25T08:33:00Z">
            <w:rPr>
              <w:b/>
              <w:sz w:val="24"/>
              <w:szCs w:val="24"/>
            </w:rPr>
          </w:rPrChange>
        </w:rPr>
        <w:t>T</w:t>
      </w:r>
      <w:r w:rsidR="001C3C61" w:rsidRPr="00E11F12">
        <w:rPr>
          <w:rFonts w:ascii="Times New Roman" w:hAnsi="Times New Roman"/>
          <w:b/>
          <w:sz w:val="24"/>
          <w:szCs w:val="24"/>
          <w:rPrChange w:id="2776" w:author="Thu Perry" w:date="2014-11-25T08:33:00Z">
            <w:rPr>
              <w:b/>
              <w:sz w:val="24"/>
              <w:szCs w:val="24"/>
            </w:rPr>
          </w:rPrChange>
        </w:rPr>
        <w:t>able 2</w:t>
      </w:r>
      <w:ins w:id="2777" w:author="doh" w:date="2014-11-24T15:14:00Z">
        <w:r w:rsidR="002E6B60" w:rsidRPr="00E11F12">
          <w:rPr>
            <w:rFonts w:ascii="Times New Roman" w:hAnsi="Times New Roman"/>
            <w:b/>
            <w:sz w:val="24"/>
            <w:szCs w:val="24"/>
            <w:rPrChange w:id="2778" w:author="Thu Perry" w:date="2014-11-25T08:33:00Z">
              <w:rPr>
                <w:b/>
                <w:sz w:val="24"/>
                <w:szCs w:val="24"/>
              </w:rPr>
            </w:rPrChange>
          </w:rPr>
          <w:t xml:space="preserve"> of Appendix B</w:t>
        </w:r>
      </w:ins>
      <w:r w:rsidR="001C3C61" w:rsidRPr="00E11F12">
        <w:rPr>
          <w:rFonts w:ascii="Times New Roman" w:hAnsi="Times New Roman"/>
          <w:b/>
          <w:sz w:val="24"/>
          <w:szCs w:val="24"/>
          <w:rPrChange w:id="2779" w:author="Thu Perry" w:date="2014-11-25T08:33:00Z">
            <w:rPr>
              <w:b/>
              <w:sz w:val="24"/>
              <w:szCs w:val="24"/>
            </w:rPr>
          </w:rPrChange>
        </w:rPr>
        <w:br/>
        <w:t>Soil Vapor Results from SV05</w:t>
      </w:r>
    </w:p>
    <w:p w:rsidR="001C3C61" w:rsidRPr="00E11F12" w:rsidRDefault="001C3C61">
      <w:pPr>
        <w:ind w:left="720"/>
        <w:jc w:val="center"/>
        <w:rPr>
          <w:rFonts w:ascii="Times New Roman" w:hAnsi="Times New Roman"/>
          <w:b/>
          <w:sz w:val="24"/>
          <w:szCs w:val="24"/>
          <w:rPrChange w:id="2780" w:author="Thu Perry" w:date="2014-11-25T08:33:00Z">
            <w:rPr>
              <w:b/>
              <w:sz w:val="24"/>
              <w:szCs w:val="24"/>
            </w:rPr>
          </w:rPrChange>
        </w:rPr>
      </w:pPr>
      <w:r w:rsidRPr="00E11F12">
        <w:rPr>
          <w:rFonts w:ascii="Times New Roman" w:hAnsi="Times New Roman"/>
          <w:b/>
          <w:sz w:val="24"/>
          <w:szCs w:val="24"/>
          <w:rPrChange w:id="2781" w:author="Thu Perry" w:date="2014-11-25T08:33:00Z">
            <w:rPr>
              <w:b/>
              <w:sz w:val="24"/>
              <w:szCs w:val="24"/>
            </w:rPr>
          </w:rPrChange>
        </w:rPr>
        <w:t>Soil Vapor Monitoring Letter Report</w:t>
      </w:r>
      <w:r w:rsidRPr="00E11F12">
        <w:rPr>
          <w:rFonts w:ascii="Times New Roman" w:hAnsi="Times New Roman"/>
          <w:b/>
          <w:sz w:val="24"/>
          <w:szCs w:val="24"/>
          <w:rPrChange w:id="2782" w:author="Thu Perry" w:date="2014-11-25T08:33:00Z">
            <w:rPr>
              <w:b/>
              <w:sz w:val="24"/>
              <w:szCs w:val="24"/>
            </w:rPr>
          </w:rPrChange>
        </w:rPr>
        <w:br/>
        <w:t>Red Hill Bulk Fuel Storage Facility</w:t>
      </w:r>
    </w:p>
    <w:p w:rsidR="001C3C61" w:rsidRPr="00E11F12" w:rsidRDefault="00812E28">
      <w:pPr>
        <w:jc w:val="both"/>
        <w:rPr>
          <w:rFonts w:ascii="Times New Roman" w:hAnsi="Times New Roman"/>
          <w:sz w:val="24"/>
          <w:szCs w:val="24"/>
          <w:rPrChange w:id="2783" w:author="Thu Perry" w:date="2014-11-25T08:33:00Z">
            <w:rPr>
              <w:sz w:val="24"/>
              <w:szCs w:val="24"/>
            </w:rPr>
          </w:rPrChange>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557.25pt">
            <v:imagedata r:id="rId10" o:title=""/>
          </v:shape>
        </w:pict>
      </w:r>
    </w:p>
    <w:p w:rsidR="001C3C61" w:rsidRPr="00E11F12" w:rsidRDefault="00CE669F">
      <w:pPr>
        <w:jc w:val="both"/>
        <w:rPr>
          <w:rFonts w:ascii="Times New Roman" w:hAnsi="Times New Roman"/>
          <w:sz w:val="24"/>
          <w:szCs w:val="24"/>
          <w:rPrChange w:id="2784" w:author="Thu Perry" w:date="2014-11-25T08:33:00Z">
            <w:rPr>
              <w:sz w:val="24"/>
              <w:szCs w:val="24"/>
            </w:rPr>
          </w:rPrChange>
        </w:rPr>
        <w:pPrChange w:id="2785" w:author="Thu Perry" w:date="2014-11-25T08:47:00Z">
          <w:pPr>
            <w:jc w:val="center"/>
          </w:pPr>
        </w:pPrChange>
      </w:pPr>
      <w:r w:rsidRPr="00E11F12">
        <w:rPr>
          <w:rFonts w:ascii="Times New Roman" w:hAnsi="Times New Roman"/>
          <w:sz w:val="24"/>
          <w:szCs w:val="24"/>
          <w:rPrChange w:id="2786" w:author="Thu Perry" w:date="2014-11-25T08:33:00Z">
            <w:rPr>
              <w:sz w:val="24"/>
              <w:szCs w:val="24"/>
            </w:rPr>
          </w:rPrChange>
        </w:rPr>
        <w:br w:type="page"/>
      </w:r>
    </w:p>
    <w:p w:rsidR="001C3C61" w:rsidRPr="00E11F12" w:rsidRDefault="00812E28">
      <w:pPr>
        <w:ind w:left="720"/>
        <w:jc w:val="both"/>
        <w:rPr>
          <w:rFonts w:ascii="Times New Roman" w:hAnsi="Times New Roman"/>
          <w:sz w:val="24"/>
          <w:szCs w:val="24"/>
          <w:rPrChange w:id="2787" w:author="Thu Perry" w:date="2014-11-25T08:33:00Z">
            <w:rPr>
              <w:sz w:val="24"/>
              <w:szCs w:val="24"/>
            </w:rPr>
          </w:rPrChange>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7" type="#_x0000_t202" style="position:absolute;left:0;text-align:left;margin-left:138.15pt;margin-top:-52.5pt;width:221.25pt;height:52.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E51A9A" w:rsidRDefault="00E51A9A" w:rsidP="001C3C61">
                  <w:pPr>
                    <w:ind w:left="720"/>
                    <w:jc w:val="center"/>
                    <w:rPr>
                      <w:b/>
                      <w:sz w:val="24"/>
                      <w:szCs w:val="24"/>
                    </w:rPr>
                  </w:pPr>
                  <w:r>
                    <w:rPr>
                      <w:b/>
                      <w:sz w:val="24"/>
                      <w:szCs w:val="24"/>
                    </w:rPr>
                    <w:t>Figure 1</w:t>
                  </w:r>
                  <w:ins w:id="2788" w:author="doh" w:date="2014-11-24T15:14:00Z">
                    <w:r>
                      <w:rPr>
                        <w:b/>
                        <w:sz w:val="24"/>
                        <w:szCs w:val="24"/>
                      </w:rPr>
                      <w:t xml:space="preserve"> of Appendix B</w:t>
                    </w:r>
                  </w:ins>
                  <w:r>
                    <w:rPr>
                      <w:b/>
                      <w:sz w:val="24"/>
                      <w:szCs w:val="24"/>
                    </w:rPr>
                    <w:br/>
                    <w:t>Soil Vapor Measurements</w:t>
                  </w:r>
                </w:p>
                <w:p w:rsidR="00E51A9A" w:rsidRPr="00B22760" w:rsidRDefault="00E51A9A" w:rsidP="001C3C61">
                  <w:pPr>
                    <w:ind w:left="720"/>
                    <w:jc w:val="center"/>
                    <w:rPr>
                      <w:b/>
                      <w:sz w:val="24"/>
                      <w:szCs w:val="24"/>
                    </w:rPr>
                  </w:pPr>
                  <w:r>
                    <w:rPr>
                      <w:b/>
                      <w:sz w:val="24"/>
                      <w:szCs w:val="24"/>
                    </w:rPr>
                    <w:t>SV05</w:t>
                  </w:r>
                </w:p>
                <w:p w:rsidR="00E51A9A" w:rsidRDefault="00E51A9A" w:rsidP="001C3C61"/>
              </w:txbxContent>
            </v:textbox>
          </v:shape>
        </w:pict>
      </w:r>
      <w:r>
        <w:rPr>
          <w:rFonts w:ascii="Times New Roman" w:hAnsi="Times New Roman"/>
          <w:sz w:val="24"/>
          <w:szCs w:val="24"/>
        </w:rPr>
        <w:pict>
          <v:shape id="_x0000_i1026" type="#_x0000_t75" style="width:438pt;height:574.5pt">
            <v:imagedata r:id="rId11" o:title=""/>
          </v:shape>
        </w:pict>
      </w:r>
    </w:p>
    <w:p w:rsidR="001C3C61" w:rsidRPr="00E11F12" w:rsidRDefault="001C3C61">
      <w:pPr>
        <w:ind w:left="720"/>
        <w:jc w:val="both"/>
        <w:rPr>
          <w:rFonts w:ascii="Times New Roman" w:hAnsi="Times New Roman"/>
          <w:sz w:val="24"/>
          <w:szCs w:val="24"/>
          <w:rPrChange w:id="2789" w:author="Thu Perry" w:date="2014-11-25T08:33:00Z">
            <w:rPr>
              <w:sz w:val="24"/>
              <w:szCs w:val="24"/>
            </w:rPr>
          </w:rPrChange>
        </w:rPr>
        <w:pPrChange w:id="2790" w:author="Thu Perry" w:date="2014-11-25T08:47:00Z">
          <w:pPr>
            <w:ind w:left="720"/>
            <w:jc w:val="center"/>
          </w:pPr>
        </w:pPrChange>
      </w:pPr>
    </w:p>
    <w:p w:rsidR="001C3C61" w:rsidRPr="00E11F12" w:rsidRDefault="001C3C61">
      <w:pPr>
        <w:jc w:val="both"/>
        <w:rPr>
          <w:rFonts w:ascii="Times New Roman" w:hAnsi="Times New Roman"/>
          <w:sz w:val="24"/>
          <w:szCs w:val="24"/>
          <w:rPrChange w:id="2791" w:author="Thu Perry" w:date="2014-11-25T08:33:00Z">
            <w:rPr>
              <w:sz w:val="24"/>
              <w:szCs w:val="24"/>
            </w:rPr>
          </w:rPrChange>
        </w:rPr>
      </w:pPr>
    </w:p>
    <w:p w:rsidR="001036F8" w:rsidRPr="00E11F12" w:rsidRDefault="001036F8">
      <w:pPr>
        <w:jc w:val="both"/>
        <w:rPr>
          <w:rFonts w:ascii="Times New Roman" w:hAnsi="Times New Roman"/>
          <w:sz w:val="24"/>
          <w:szCs w:val="24"/>
          <w:rPrChange w:id="2792" w:author="Thu Perry" w:date="2014-11-25T08:33:00Z">
            <w:rPr>
              <w:sz w:val="24"/>
              <w:szCs w:val="24"/>
            </w:rPr>
          </w:rPrChange>
        </w:rPr>
      </w:pPr>
    </w:p>
    <w:p w:rsidR="00F71206" w:rsidRDefault="00F71206">
      <w:pPr>
        <w:jc w:val="both"/>
        <w:rPr>
          <w:ins w:id="2793" w:author="Thu Perry" w:date="2014-11-25T13:46:00Z"/>
          <w:rFonts w:ascii="Times New Roman" w:eastAsiaTheme="minorHAnsi" w:hAnsi="Times New Roman"/>
          <w:b/>
          <w:sz w:val="24"/>
          <w:szCs w:val="24"/>
        </w:rPr>
        <w:pPrChange w:id="2794" w:author="Thu Perry" w:date="2014-11-25T08:47:00Z">
          <w:pPr>
            <w:jc w:val="center"/>
          </w:pPr>
        </w:pPrChange>
      </w:pPr>
    </w:p>
    <w:p w:rsidR="001036F8" w:rsidRPr="00E11F12" w:rsidRDefault="001036F8">
      <w:pPr>
        <w:jc w:val="center"/>
        <w:rPr>
          <w:rFonts w:ascii="Times New Roman" w:eastAsiaTheme="minorHAnsi" w:hAnsi="Times New Roman"/>
          <w:b/>
          <w:sz w:val="24"/>
          <w:szCs w:val="24"/>
          <w:rPrChange w:id="2795" w:author="Thu Perry" w:date="2014-11-25T08:33:00Z">
            <w:rPr>
              <w:rFonts w:asciiTheme="minorHAnsi" w:eastAsiaTheme="minorHAnsi" w:hAnsiTheme="minorHAnsi" w:cstheme="minorBidi"/>
              <w:b/>
              <w:sz w:val="24"/>
              <w:szCs w:val="24"/>
            </w:rPr>
          </w:rPrChange>
        </w:rPr>
      </w:pPr>
      <w:r w:rsidRPr="00E11F12">
        <w:rPr>
          <w:rFonts w:ascii="Times New Roman" w:eastAsiaTheme="minorHAnsi" w:hAnsi="Times New Roman"/>
          <w:b/>
          <w:sz w:val="24"/>
          <w:szCs w:val="24"/>
          <w:rPrChange w:id="2796" w:author="Thu Perry" w:date="2014-11-25T08:33:00Z">
            <w:rPr>
              <w:rFonts w:asciiTheme="minorHAnsi" w:eastAsiaTheme="minorHAnsi" w:hAnsiTheme="minorHAnsi" w:cstheme="minorBidi"/>
              <w:b/>
              <w:sz w:val="24"/>
              <w:szCs w:val="24"/>
            </w:rPr>
          </w:rPrChange>
        </w:rPr>
        <w:lastRenderedPageBreak/>
        <w:t>APPENDIX C</w:t>
      </w:r>
    </w:p>
    <w:p w:rsidR="001036F8" w:rsidRPr="00E11F12" w:rsidRDefault="001036F8">
      <w:pPr>
        <w:jc w:val="center"/>
        <w:rPr>
          <w:rFonts w:ascii="Times New Roman" w:eastAsiaTheme="minorHAnsi" w:hAnsi="Times New Roman"/>
          <w:b/>
          <w:sz w:val="24"/>
          <w:szCs w:val="24"/>
          <w:rPrChange w:id="2797" w:author="Thu Perry" w:date="2014-11-25T08:33:00Z">
            <w:rPr>
              <w:rFonts w:asciiTheme="minorHAnsi" w:eastAsiaTheme="minorHAnsi" w:hAnsiTheme="minorHAnsi" w:cstheme="minorBidi"/>
              <w:b/>
              <w:sz w:val="24"/>
              <w:szCs w:val="24"/>
            </w:rPr>
          </w:rPrChange>
        </w:rPr>
      </w:pPr>
    </w:p>
    <w:p w:rsidR="001036F8" w:rsidRPr="00E11F12" w:rsidRDefault="001036F8">
      <w:pPr>
        <w:jc w:val="center"/>
        <w:rPr>
          <w:rFonts w:ascii="Times New Roman" w:eastAsiaTheme="minorHAnsi" w:hAnsi="Times New Roman"/>
          <w:b/>
          <w:sz w:val="24"/>
          <w:szCs w:val="24"/>
          <w:rPrChange w:id="2798" w:author="Thu Perry" w:date="2014-11-25T08:33:00Z">
            <w:rPr>
              <w:rFonts w:asciiTheme="minorHAnsi" w:eastAsiaTheme="minorHAnsi" w:hAnsiTheme="minorHAnsi" w:cstheme="minorBidi"/>
              <w:b/>
              <w:sz w:val="24"/>
              <w:szCs w:val="24"/>
            </w:rPr>
          </w:rPrChange>
        </w:rPr>
      </w:pPr>
      <w:r w:rsidRPr="00E11F12">
        <w:rPr>
          <w:rFonts w:ascii="Times New Roman" w:eastAsiaTheme="minorHAnsi" w:hAnsi="Times New Roman"/>
          <w:b/>
          <w:sz w:val="24"/>
          <w:szCs w:val="24"/>
          <w:rPrChange w:id="2799" w:author="Thu Perry" w:date="2014-11-25T08:33:00Z">
            <w:rPr>
              <w:rFonts w:asciiTheme="minorHAnsi" w:eastAsiaTheme="minorHAnsi" w:hAnsiTheme="minorHAnsi" w:cstheme="minorBidi"/>
              <w:b/>
              <w:sz w:val="24"/>
              <w:szCs w:val="24"/>
            </w:rPr>
          </w:rPrChange>
        </w:rPr>
        <w:t>Navy Data</w:t>
      </w:r>
    </w:p>
    <w:p w:rsidR="001036F8" w:rsidRPr="00E11F12" w:rsidRDefault="001036F8">
      <w:pPr>
        <w:jc w:val="both"/>
        <w:rPr>
          <w:rFonts w:ascii="Times New Roman" w:eastAsiaTheme="minorHAnsi" w:hAnsi="Times New Roman"/>
          <w:sz w:val="24"/>
          <w:szCs w:val="24"/>
          <w:rPrChange w:id="2800" w:author="Thu Perry" w:date="2014-11-25T08:33:00Z">
            <w:rPr>
              <w:rFonts w:asciiTheme="minorHAnsi" w:eastAsiaTheme="minorHAnsi" w:hAnsiTheme="minorHAnsi" w:cstheme="minorBidi"/>
              <w:sz w:val="24"/>
              <w:szCs w:val="24"/>
            </w:rPr>
          </w:rPrChange>
        </w:rPr>
        <w:pPrChange w:id="2801" w:author="Thu Perry" w:date="2014-11-25T08:47:00Z">
          <w:pPr/>
        </w:pPrChange>
      </w:pPr>
    </w:p>
    <w:p w:rsidR="001036F8" w:rsidRPr="00E11F12" w:rsidRDefault="001036F8">
      <w:pPr>
        <w:jc w:val="both"/>
        <w:rPr>
          <w:rFonts w:ascii="Times New Roman" w:eastAsiaTheme="minorHAnsi" w:hAnsi="Times New Roman"/>
          <w:sz w:val="24"/>
          <w:szCs w:val="24"/>
          <w:rPrChange w:id="2802" w:author="Thu Perry" w:date="2014-11-25T08:33:00Z">
            <w:rPr>
              <w:rFonts w:asciiTheme="minorHAnsi" w:eastAsiaTheme="minorHAnsi" w:hAnsiTheme="minorHAnsi" w:cstheme="minorBidi"/>
              <w:sz w:val="24"/>
              <w:szCs w:val="24"/>
            </w:rPr>
          </w:rPrChange>
        </w:rPr>
        <w:pPrChange w:id="2803" w:author="Thu Perry" w:date="2014-11-25T08:47:00Z">
          <w:pPr/>
        </w:pPrChange>
      </w:pPr>
    </w:p>
    <w:p w:rsidR="001036F8" w:rsidRPr="00E11F12" w:rsidRDefault="001036F8">
      <w:pPr>
        <w:jc w:val="both"/>
        <w:rPr>
          <w:rFonts w:ascii="Times New Roman" w:eastAsiaTheme="minorHAnsi" w:hAnsi="Times New Roman"/>
          <w:sz w:val="24"/>
          <w:szCs w:val="24"/>
          <w:u w:val="single"/>
          <w:rPrChange w:id="2804" w:author="Thu Perry" w:date="2014-11-25T08:33:00Z">
            <w:rPr>
              <w:rFonts w:asciiTheme="minorHAnsi" w:eastAsiaTheme="minorHAnsi" w:hAnsiTheme="minorHAnsi" w:cstheme="minorBidi"/>
              <w:sz w:val="24"/>
              <w:szCs w:val="24"/>
              <w:u w:val="single"/>
            </w:rPr>
          </w:rPrChange>
        </w:rPr>
        <w:pPrChange w:id="2805" w:author="Thu Perry" w:date="2014-11-25T08:47:00Z">
          <w:pPr/>
        </w:pPrChange>
      </w:pPr>
      <w:r w:rsidRPr="00E11F12">
        <w:rPr>
          <w:rFonts w:ascii="Times New Roman" w:eastAsiaTheme="minorHAnsi" w:hAnsi="Times New Roman"/>
          <w:sz w:val="24"/>
          <w:szCs w:val="24"/>
          <w:u w:val="single"/>
          <w:rPrChange w:id="2806" w:author="Thu Perry" w:date="2014-11-25T08:33:00Z">
            <w:rPr>
              <w:rFonts w:asciiTheme="minorHAnsi" w:eastAsiaTheme="minorHAnsi" w:hAnsiTheme="minorHAnsi" w:cstheme="minorBidi"/>
              <w:sz w:val="24"/>
              <w:szCs w:val="24"/>
              <w:u w:val="single"/>
            </w:rPr>
          </w:rPrChange>
        </w:rPr>
        <w:t>Current Red Hill Monitoring Plan</w:t>
      </w:r>
    </w:p>
    <w:p w:rsidR="001036F8" w:rsidRPr="00E11F12" w:rsidRDefault="001036F8">
      <w:pPr>
        <w:jc w:val="both"/>
        <w:rPr>
          <w:rFonts w:ascii="Times New Roman" w:hAnsi="Times New Roman"/>
          <w:rPrChange w:id="2807" w:author="Thu Perry" w:date="2014-11-25T08:33:00Z">
            <w:rPr/>
          </w:rPrChange>
        </w:rPr>
        <w:pPrChange w:id="2808" w:author="Thu Perry" w:date="2014-11-25T08:47:00Z">
          <w:pPr/>
        </w:pPrChange>
      </w:pPr>
    </w:p>
    <w:p w:rsidR="001036F8" w:rsidRPr="00E11F12" w:rsidRDefault="001036F8">
      <w:pPr>
        <w:jc w:val="both"/>
        <w:rPr>
          <w:rFonts w:ascii="Times New Roman" w:eastAsiaTheme="minorHAnsi" w:hAnsi="Times New Roman"/>
          <w:sz w:val="24"/>
          <w:szCs w:val="24"/>
          <w:rPrChange w:id="2809" w:author="Thu Perry" w:date="2014-11-25T08:33:00Z">
            <w:rPr>
              <w:rFonts w:asciiTheme="minorHAnsi" w:eastAsiaTheme="minorHAnsi" w:hAnsiTheme="minorHAnsi" w:cstheme="minorBidi"/>
              <w:sz w:val="24"/>
              <w:szCs w:val="24"/>
            </w:rPr>
          </w:rPrChange>
        </w:rPr>
        <w:pPrChange w:id="2810" w:author="Thu Perry" w:date="2014-11-25T08:47:00Z">
          <w:pPr/>
        </w:pPrChange>
      </w:pPr>
      <w:r w:rsidRPr="00E11F12">
        <w:rPr>
          <w:rFonts w:ascii="Times New Roman" w:hAnsi="Times New Roman"/>
          <w:rPrChange w:id="2811" w:author="Thu Perry" w:date="2014-11-25T08:33:00Z">
            <w:rPr/>
          </w:rPrChange>
        </w:rPr>
        <w:t xml:space="preserve">This data is provided in addition to the information provided by the BWS in Appendix B.  </w:t>
      </w:r>
      <w:r w:rsidRPr="00E11F12">
        <w:rPr>
          <w:rFonts w:ascii="Times New Roman" w:eastAsiaTheme="minorHAnsi" w:hAnsi="Times New Roman"/>
          <w:sz w:val="24"/>
          <w:szCs w:val="24"/>
          <w:rPrChange w:id="2812" w:author="Thu Perry" w:date="2014-11-25T08:33:00Z">
            <w:rPr>
              <w:rFonts w:asciiTheme="minorHAnsi" w:eastAsiaTheme="minorHAnsi" w:hAnsiTheme="minorHAnsi" w:cstheme="minorBidi"/>
              <w:sz w:val="24"/>
              <w:szCs w:val="24"/>
            </w:rPr>
          </w:rPrChange>
        </w:rPr>
        <w:t>The Navy monitors at many wells and tanks.  The current regulatory approved monitoring plan includes:</w:t>
      </w:r>
    </w:p>
    <w:p w:rsidR="001036F8" w:rsidRPr="00E11F12" w:rsidRDefault="001036F8">
      <w:pPr>
        <w:numPr>
          <w:ilvl w:val="0"/>
          <w:numId w:val="34"/>
        </w:numPr>
        <w:contextualSpacing/>
        <w:jc w:val="both"/>
        <w:rPr>
          <w:rFonts w:ascii="Times New Roman" w:eastAsiaTheme="minorHAnsi" w:hAnsi="Times New Roman"/>
          <w:sz w:val="24"/>
          <w:szCs w:val="24"/>
          <w:rPrChange w:id="2813" w:author="Thu Perry" w:date="2014-11-25T08:33:00Z">
            <w:rPr>
              <w:rFonts w:asciiTheme="minorHAnsi" w:eastAsiaTheme="minorHAnsi" w:hAnsiTheme="minorHAnsi" w:cstheme="minorBidi"/>
              <w:sz w:val="24"/>
              <w:szCs w:val="24"/>
            </w:rPr>
          </w:rPrChange>
        </w:rPr>
        <w:pPrChange w:id="2814" w:author="Thu Perry" w:date="2014-11-25T08:47:00Z">
          <w:pPr>
            <w:numPr>
              <w:numId w:val="34"/>
            </w:numPr>
            <w:ind w:left="720" w:hanging="360"/>
            <w:contextualSpacing/>
          </w:pPr>
        </w:pPrChange>
      </w:pPr>
      <w:r w:rsidRPr="00E11F12">
        <w:rPr>
          <w:rFonts w:ascii="Times New Roman" w:eastAsiaTheme="minorHAnsi" w:hAnsi="Times New Roman"/>
          <w:sz w:val="24"/>
          <w:szCs w:val="24"/>
          <w:rPrChange w:id="2815" w:author="Thu Perry" w:date="2014-11-25T08:33:00Z">
            <w:rPr>
              <w:rFonts w:asciiTheme="minorHAnsi" w:eastAsiaTheme="minorHAnsi" w:hAnsiTheme="minorHAnsi" w:cstheme="minorBidi"/>
              <w:sz w:val="24"/>
              <w:szCs w:val="24"/>
            </w:rPr>
          </w:rPrChange>
        </w:rPr>
        <w:t>50 soil vapor monitoring points (2 to 3 monitors beneath the 18 tanks) –measures volatile organic compounds (VOC) vapors in the soil/rock beneath the tanks.  The data is collected monthly.</w:t>
      </w:r>
    </w:p>
    <w:p w:rsidR="001036F8" w:rsidRPr="00E11F12" w:rsidRDefault="001036F8">
      <w:pPr>
        <w:numPr>
          <w:ilvl w:val="0"/>
          <w:numId w:val="34"/>
        </w:numPr>
        <w:contextualSpacing/>
        <w:jc w:val="both"/>
        <w:rPr>
          <w:rFonts w:ascii="Times New Roman" w:eastAsiaTheme="minorHAnsi" w:hAnsi="Times New Roman"/>
          <w:sz w:val="24"/>
          <w:szCs w:val="24"/>
          <w:rPrChange w:id="2816" w:author="Thu Perry" w:date="2014-11-25T08:33:00Z">
            <w:rPr>
              <w:rFonts w:asciiTheme="minorHAnsi" w:eastAsiaTheme="minorHAnsi" w:hAnsiTheme="minorHAnsi" w:cstheme="minorBidi"/>
              <w:sz w:val="24"/>
              <w:szCs w:val="24"/>
            </w:rPr>
          </w:rPrChange>
        </w:rPr>
        <w:pPrChange w:id="2817" w:author="Thu Perry" w:date="2014-11-25T08:47:00Z">
          <w:pPr>
            <w:numPr>
              <w:numId w:val="34"/>
            </w:numPr>
            <w:ind w:left="720" w:hanging="360"/>
            <w:contextualSpacing/>
          </w:pPr>
        </w:pPrChange>
      </w:pPr>
      <w:r w:rsidRPr="00E11F12">
        <w:rPr>
          <w:rFonts w:ascii="Times New Roman" w:eastAsiaTheme="minorHAnsi" w:hAnsi="Times New Roman"/>
          <w:sz w:val="24"/>
          <w:szCs w:val="24"/>
          <w:rPrChange w:id="2818" w:author="Thu Perry" w:date="2014-11-25T08:33:00Z">
            <w:rPr>
              <w:rFonts w:asciiTheme="minorHAnsi" w:eastAsiaTheme="minorHAnsi" w:hAnsiTheme="minorHAnsi" w:cstheme="minorBidi"/>
              <w:sz w:val="24"/>
              <w:szCs w:val="24"/>
            </w:rPr>
          </w:rPrChange>
        </w:rPr>
        <w:t xml:space="preserve">7 groundwater monitoring wells and 2 new wells – groundwater samples are analyzed for chemical contaminants at least quarterly and the groundwater is also monitored for free product monthly. </w:t>
      </w:r>
    </w:p>
    <w:p w:rsidR="001036F8" w:rsidRPr="00E11F12" w:rsidRDefault="001036F8">
      <w:pPr>
        <w:numPr>
          <w:ilvl w:val="0"/>
          <w:numId w:val="34"/>
        </w:numPr>
        <w:contextualSpacing/>
        <w:jc w:val="both"/>
        <w:rPr>
          <w:rFonts w:ascii="Times New Roman" w:eastAsiaTheme="minorHAnsi" w:hAnsi="Times New Roman"/>
          <w:sz w:val="24"/>
          <w:szCs w:val="24"/>
          <w:rPrChange w:id="2819" w:author="Thu Perry" w:date="2014-11-25T08:33:00Z">
            <w:rPr>
              <w:rFonts w:asciiTheme="minorHAnsi" w:eastAsiaTheme="minorHAnsi" w:hAnsiTheme="minorHAnsi" w:cstheme="minorBidi"/>
              <w:sz w:val="24"/>
              <w:szCs w:val="24"/>
            </w:rPr>
          </w:rPrChange>
        </w:rPr>
        <w:pPrChange w:id="2820" w:author="Thu Perry" w:date="2014-11-25T08:47:00Z">
          <w:pPr>
            <w:numPr>
              <w:numId w:val="34"/>
            </w:numPr>
            <w:ind w:left="720" w:hanging="360"/>
            <w:contextualSpacing/>
          </w:pPr>
        </w:pPrChange>
      </w:pPr>
      <w:r w:rsidRPr="00E11F12">
        <w:rPr>
          <w:rFonts w:ascii="Times New Roman" w:eastAsiaTheme="minorHAnsi" w:hAnsi="Times New Roman"/>
          <w:sz w:val="24"/>
          <w:szCs w:val="24"/>
          <w:rPrChange w:id="2821" w:author="Thu Perry" w:date="2014-11-25T08:33:00Z">
            <w:rPr>
              <w:rFonts w:asciiTheme="minorHAnsi" w:eastAsiaTheme="minorHAnsi" w:hAnsiTheme="minorHAnsi" w:cstheme="minorBidi"/>
              <w:sz w:val="24"/>
              <w:szCs w:val="24"/>
            </w:rPr>
          </w:rPrChange>
        </w:rPr>
        <w:t>Drinking water monitoring at Red Hill Water Shaft – samples are routinely analyzed according to Safe Drinking Water standards.  Additional analyses are performed to check for petroleum products.</w:t>
      </w:r>
    </w:p>
    <w:p w:rsidR="001036F8" w:rsidRPr="00E11F12" w:rsidRDefault="001036F8">
      <w:pPr>
        <w:ind w:left="360"/>
        <w:jc w:val="both"/>
        <w:rPr>
          <w:rFonts w:ascii="Times New Roman" w:eastAsiaTheme="minorHAnsi" w:hAnsi="Times New Roman"/>
          <w:sz w:val="24"/>
          <w:szCs w:val="24"/>
          <w:rPrChange w:id="2822" w:author="Thu Perry" w:date="2014-11-25T08:33:00Z">
            <w:rPr>
              <w:rFonts w:asciiTheme="minorHAnsi" w:eastAsiaTheme="minorHAnsi" w:hAnsiTheme="minorHAnsi" w:cstheme="minorBidi"/>
              <w:sz w:val="24"/>
              <w:szCs w:val="24"/>
            </w:rPr>
          </w:rPrChange>
        </w:rPr>
        <w:pPrChange w:id="2823" w:author="Thu Perry" w:date="2014-11-25T08:47:00Z">
          <w:pPr>
            <w:ind w:left="360"/>
          </w:pPr>
        </w:pPrChange>
      </w:pPr>
    </w:p>
    <w:p w:rsidR="001036F8" w:rsidRPr="00E11F12" w:rsidRDefault="001036F8">
      <w:pPr>
        <w:jc w:val="both"/>
        <w:rPr>
          <w:rFonts w:ascii="Times New Roman" w:eastAsiaTheme="minorHAnsi" w:hAnsi="Times New Roman"/>
          <w:sz w:val="24"/>
          <w:szCs w:val="24"/>
          <w:rPrChange w:id="2824" w:author="Thu Perry" w:date="2014-11-25T08:33:00Z">
            <w:rPr>
              <w:rFonts w:asciiTheme="minorHAnsi" w:eastAsiaTheme="minorHAnsi" w:hAnsiTheme="minorHAnsi" w:cstheme="minorBidi"/>
              <w:sz w:val="24"/>
              <w:szCs w:val="24"/>
            </w:rPr>
          </w:rPrChange>
        </w:rPr>
        <w:pPrChange w:id="2825" w:author="Thu Perry" w:date="2014-11-25T08:47:00Z">
          <w:pPr/>
        </w:pPrChange>
      </w:pPr>
      <w:r w:rsidRPr="00E11F12">
        <w:rPr>
          <w:rFonts w:ascii="Times New Roman" w:eastAsiaTheme="minorHAnsi" w:hAnsi="Times New Roman"/>
          <w:sz w:val="24"/>
          <w:szCs w:val="24"/>
          <w:rPrChange w:id="2826" w:author="Thu Perry" w:date="2014-11-25T08:33:00Z">
            <w:rPr>
              <w:rFonts w:asciiTheme="minorHAnsi" w:eastAsiaTheme="minorHAnsi" w:hAnsiTheme="minorHAnsi" w:cstheme="minorBidi"/>
              <w:sz w:val="24"/>
              <w:szCs w:val="24"/>
            </w:rPr>
          </w:rPrChange>
        </w:rPr>
        <w:t xml:space="preserve">All monitoring plans and sampling results are provided to the Department of Health.  </w:t>
      </w:r>
    </w:p>
    <w:p w:rsidR="001036F8" w:rsidRPr="00E11F12" w:rsidRDefault="001036F8">
      <w:pPr>
        <w:jc w:val="both"/>
        <w:rPr>
          <w:rFonts w:ascii="Times New Roman" w:eastAsiaTheme="minorHAnsi" w:hAnsi="Times New Roman"/>
          <w:sz w:val="24"/>
          <w:szCs w:val="24"/>
          <w:rPrChange w:id="2827" w:author="Thu Perry" w:date="2014-11-25T08:33:00Z">
            <w:rPr>
              <w:rFonts w:asciiTheme="minorHAnsi" w:eastAsiaTheme="minorHAnsi" w:hAnsiTheme="minorHAnsi" w:cstheme="minorBidi"/>
              <w:sz w:val="24"/>
              <w:szCs w:val="24"/>
            </w:rPr>
          </w:rPrChange>
        </w:rPr>
        <w:pPrChange w:id="2828" w:author="Thu Perry" w:date="2014-11-25T08:47:00Z">
          <w:pPr/>
        </w:pPrChange>
      </w:pPr>
    </w:p>
    <w:p w:rsidR="001036F8" w:rsidRPr="00E11F12" w:rsidRDefault="001036F8">
      <w:pPr>
        <w:jc w:val="both"/>
        <w:rPr>
          <w:rFonts w:ascii="Times New Roman" w:eastAsiaTheme="minorHAnsi" w:hAnsi="Times New Roman"/>
          <w:sz w:val="24"/>
          <w:szCs w:val="24"/>
          <w:u w:val="single"/>
          <w:rPrChange w:id="2829" w:author="Thu Perry" w:date="2014-11-25T08:33:00Z">
            <w:rPr>
              <w:rFonts w:asciiTheme="minorHAnsi" w:eastAsiaTheme="minorHAnsi" w:hAnsiTheme="minorHAnsi" w:cstheme="minorBidi"/>
              <w:sz w:val="24"/>
              <w:szCs w:val="24"/>
              <w:u w:val="single"/>
            </w:rPr>
          </w:rPrChange>
        </w:rPr>
        <w:pPrChange w:id="2830" w:author="Thu Perry" w:date="2014-11-25T08:47:00Z">
          <w:pPr/>
        </w:pPrChange>
      </w:pPr>
      <w:r w:rsidRPr="00E11F12">
        <w:rPr>
          <w:rFonts w:ascii="Times New Roman" w:eastAsiaTheme="minorHAnsi" w:hAnsi="Times New Roman"/>
          <w:sz w:val="24"/>
          <w:szCs w:val="24"/>
          <w:u w:val="single"/>
          <w:rPrChange w:id="2831" w:author="Thu Perry" w:date="2014-11-25T08:33:00Z">
            <w:rPr>
              <w:rFonts w:asciiTheme="minorHAnsi" w:eastAsiaTheme="minorHAnsi" w:hAnsiTheme="minorHAnsi" w:cstheme="minorBidi"/>
              <w:sz w:val="24"/>
              <w:szCs w:val="24"/>
              <w:u w:val="single"/>
            </w:rPr>
          </w:rPrChange>
        </w:rPr>
        <w:t>Environmental Action Levels (EALs) and Site Specific Risk Based Levels (SSRBLs)</w:t>
      </w:r>
    </w:p>
    <w:p w:rsidR="001036F8" w:rsidRPr="00E11F12" w:rsidRDefault="001036F8">
      <w:pPr>
        <w:jc w:val="both"/>
        <w:rPr>
          <w:rFonts w:ascii="Times New Roman" w:eastAsiaTheme="minorHAnsi" w:hAnsi="Times New Roman"/>
          <w:sz w:val="24"/>
          <w:szCs w:val="24"/>
          <w:rPrChange w:id="2832" w:author="Thu Perry" w:date="2014-11-25T08:33:00Z">
            <w:rPr>
              <w:rFonts w:asciiTheme="minorHAnsi" w:eastAsiaTheme="minorHAnsi" w:hAnsiTheme="minorHAnsi" w:cstheme="minorBidi"/>
              <w:sz w:val="24"/>
              <w:szCs w:val="24"/>
            </w:rPr>
          </w:rPrChange>
        </w:rPr>
        <w:pPrChange w:id="2833" w:author="Thu Perry" w:date="2014-11-25T08:47:00Z">
          <w:pPr/>
        </w:pPrChange>
      </w:pPr>
    </w:p>
    <w:p w:rsidR="001036F8" w:rsidRPr="00E11F12" w:rsidRDefault="001036F8">
      <w:pPr>
        <w:jc w:val="both"/>
        <w:rPr>
          <w:rFonts w:ascii="Times New Roman" w:eastAsiaTheme="minorHAnsi" w:hAnsi="Times New Roman"/>
          <w:sz w:val="24"/>
          <w:szCs w:val="24"/>
          <w:rPrChange w:id="2834" w:author="Thu Perry" w:date="2014-11-25T08:33:00Z">
            <w:rPr>
              <w:rFonts w:asciiTheme="minorHAnsi" w:eastAsiaTheme="minorHAnsi" w:hAnsiTheme="minorHAnsi" w:cstheme="minorBidi"/>
              <w:sz w:val="24"/>
              <w:szCs w:val="24"/>
            </w:rPr>
          </w:rPrChange>
        </w:rPr>
        <w:pPrChange w:id="2835" w:author="Thu Perry" w:date="2014-11-25T08:47:00Z">
          <w:pPr/>
        </w:pPrChange>
      </w:pPr>
      <w:r w:rsidRPr="00E11F12">
        <w:rPr>
          <w:rFonts w:ascii="Times New Roman" w:eastAsiaTheme="minorHAnsi" w:hAnsi="Times New Roman"/>
          <w:sz w:val="24"/>
          <w:szCs w:val="24"/>
          <w:rPrChange w:id="2836" w:author="Thu Perry" w:date="2014-11-25T08:33:00Z">
            <w:rPr>
              <w:rFonts w:asciiTheme="minorHAnsi" w:eastAsiaTheme="minorHAnsi" w:hAnsiTheme="minorHAnsi" w:cstheme="minorBidi"/>
              <w:sz w:val="24"/>
              <w:szCs w:val="24"/>
            </w:rPr>
          </w:rPrChange>
        </w:rPr>
        <w:t>The results from the monitoring are compared against the EALs and Site Specific Risk Based Levels (SSRBLs).  The Department of Health’s guidance, “Evaluation of Environmental Hazards at Sites with Contaminated Soil and Groundwater” describes how to use and interpret EALs:</w:t>
      </w:r>
    </w:p>
    <w:p w:rsidR="001036F8" w:rsidRPr="00E11F12" w:rsidRDefault="001036F8">
      <w:pPr>
        <w:numPr>
          <w:ilvl w:val="0"/>
          <w:numId w:val="35"/>
        </w:numPr>
        <w:contextualSpacing/>
        <w:jc w:val="both"/>
        <w:rPr>
          <w:rFonts w:ascii="Times New Roman" w:eastAsiaTheme="minorHAnsi" w:hAnsi="Times New Roman"/>
          <w:b/>
          <w:i/>
          <w:sz w:val="24"/>
          <w:szCs w:val="24"/>
          <w:rPrChange w:id="2837" w:author="Thu Perry" w:date="2014-11-25T08:33:00Z">
            <w:rPr>
              <w:rFonts w:asciiTheme="minorHAnsi" w:eastAsiaTheme="minorHAnsi" w:hAnsiTheme="minorHAnsi" w:cstheme="minorBidi"/>
              <w:b/>
              <w:i/>
              <w:sz w:val="24"/>
              <w:szCs w:val="24"/>
            </w:rPr>
          </w:rPrChange>
        </w:rPr>
        <w:pPrChange w:id="2838" w:author="Thu Perry" w:date="2014-11-25T08:47:00Z">
          <w:pPr>
            <w:numPr>
              <w:numId w:val="35"/>
            </w:numPr>
            <w:ind w:left="720" w:hanging="360"/>
            <w:contextualSpacing/>
          </w:pPr>
        </w:pPrChange>
      </w:pPr>
      <w:r w:rsidRPr="00E11F12">
        <w:rPr>
          <w:rFonts w:ascii="Times New Roman" w:eastAsiaTheme="minorHAnsi" w:hAnsi="Times New Roman"/>
          <w:b/>
          <w:i/>
          <w:sz w:val="24"/>
          <w:szCs w:val="24"/>
          <w:rPrChange w:id="2839" w:author="Thu Perry" w:date="2014-11-25T08:33:00Z">
            <w:rPr>
              <w:rFonts w:asciiTheme="minorHAnsi" w:eastAsiaTheme="minorHAnsi" w:hAnsiTheme="minorHAnsi" w:cstheme="minorBidi"/>
              <w:b/>
              <w:i/>
              <w:sz w:val="24"/>
              <w:szCs w:val="24"/>
            </w:rPr>
          </w:rPrChange>
        </w:rPr>
        <w:t>“Exceeding the Tier 1 EAL for a specific chemical does not necessarily indicate that the contamination poses significant environmental concerns, only that additional evaluation is warranted.”</w:t>
      </w:r>
    </w:p>
    <w:p w:rsidR="001036F8" w:rsidRPr="00E11F12" w:rsidRDefault="001036F8">
      <w:pPr>
        <w:numPr>
          <w:ilvl w:val="0"/>
          <w:numId w:val="35"/>
        </w:numPr>
        <w:contextualSpacing/>
        <w:jc w:val="both"/>
        <w:rPr>
          <w:rFonts w:ascii="Times New Roman" w:eastAsiaTheme="minorHAnsi" w:hAnsi="Times New Roman"/>
          <w:b/>
          <w:i/>
          <w:sz w:val="24"/>
          <w:szCs w:val="24"/>
          <w:rPrChange w:id="2840" w:author="Thu Perry" w:date="2014-11-25T08:33:00Z">
            <w:rPr>
              <w:rFonts w:asciiTheme="minorHAnsi" w:eastAsiaTheme="minorHAnsi" w:hAnsiTheme="minorHAnsi" w:cstheme="minorBidi"/>
              <w:b/>
              <w:i/>
              <w:sz w:val="24"/>
              <w:szCs w:val="24"/>
            </w:rPr>
          </w:rPrChange>
        </w:rPr>
        <w:pPrChange w:id="2841" w:author="Thu Perry" w:date="2014-11-25T08:47:00Z">
          <w:pPr>
            <w:numPr>
              <w:numId w:val="35"/>
            </w:numPr>
            <w:ind w:left="720" w:hanging="360"/>
            <w:contextualSpacing/>
          </w:pPr>
        </w:pPrChange>
      </w:pPr>
      <w:r w:rsidRPr="00E11F12">
        <w:rPr>
          <w:rFonts w:ascii="Times New Roman" w:eastAsiaTheme="minorHAnsi" w:hAnsi="Times New Roman"/>
          <w:b/>
          <w:i/>
          <w:sz w:val="24"/>
          <w:szCs w:val="24"/>
          <w:rPrChange w:id="2842" w:author="Thu Perry" w:date="2014-11-25T08:33:00Z">
            <w:rPr>
              <w:rFonts w:asciiTheme="minorHAnsi" w:eastAsiaTheme="minorHAnsi" w:hAnsiTheme="minorHAnsi" w:cstheme="minorBidi"/>
              <w:b/>
              <w:i/>
              <w:sz w:val="24"/>
              <w:szCs w:val="24"/>
            </w:rPr>
          </w:rPrChange>
        </w:rPr>
        <w:t>“The Tier 1 EALs presented in the lookup tables are NOT regulatory “cleanup standards”.”</w:t>
      </w:r>
    </w:p>
    <w:p w:rsidR="001036F8" w:rsidRPr="00E11F12" w:rsidRDefault="001036F8">
      <w:pPr>
        <w:jc w:val="both"/>
        <w:rPr>
          <w:rFonts w:ascii="Times New Roman" w:eastAsiaTheme="minorHAnsi" w:hAnsi="Times New Roman"/>
          <w:sz w:val="24"/>
          <w:szCs w:val="24"/>
          <w:rPrChange w:id="2843" w:author="Thu Perry" w:date="2014-11-25T08:33:00Z">
            <w:rPr>
              <w:rFonts w:asciiTheme="minorHAnsi" w:eastAsiaTheme="minorHAnsi" w:hAnsiTheme="minorHAnsi" w:cstheme="minorBidi"/>
              <w:sz w:val="24"/>
              <w:szCs w:val="24"/>
            </w:rPr>
          </w:rPrChange>
        </w:rPr>
        <w:pPrChange w:id="2844" w:author="Thu Perry" w:date="2014-11-25T08:47:00Z">
          <w:pPr/>
        </w:pPrChange>
      </w:pPr>
    </w:p>
    <w:p w:rsidR="001036F8" w:rsidRPr="00E11F12" w:rsidRDefault="001036F8">
      <w:pPr>
        <w:jc w:val="both"/>
        <w:rPr>
          <w:rFonts w:ascii="Times New Roman" w:eastAsiaTheme="minorHAnsi" w:hAnsi="Times New Roman"/>
          <w:sz w:val="24"/>
          <w:szCs w:val="24"/>
          <w:rPrChange w:id="2845" w:author="Thu Perry" w:date="2014-11-25T08:33:00Z">
            <w:rPr>
              <w:rFonts w:asciiTheme="minorHAnsi" w:eastAsiaTheme="minorHAnsi" w:hAnsiTheme="minorHAnsi" w:cstheme="minorBidi"/>
              <w:sz w:val="24"/>
              <w:szCs w:val="24"/>
            </w:rPr>
          </w:rPrChange>
        </w:rPr>
        <w:pPrChange w:id="2846" w:author="Thu Perry" w:date="2014-11-25T08:47:00Z">
          <w:pPr/>
        </w:pPrChange>
      </w:pPr>
      <w:r w:rsidRPr="00E11F12">
        <w:rPr>
          <w:rFonts w:ascii="Times New Roman" w:eastAsiaTheme="minorHAnsi" w:hAnsi="Times New Roman"/>
          <w:sz w:val="24"/>
          <w:szCs w:val="24"/>
          <w:rPrChange w:id="2847" w:author="Thu Perry" w:date="2014-11-25T08:33:00Z">
            <w:rPr>
              <w:rFonts w:asciiTheme="minorHAnsi" w:eastAsiaTheme="minorHAnsi" w:hAnsiTheme="minorHAnsi" w:cstheme="minorBidi"/>
              <w:sz w:val="24"/>
              <w:szCs w:val="24"/>
            </w:rPr>
          </w:rPrChange>
        </w:rPr>
        <w:t>When additional evaluation is warranted as specified above, the risks at the specific site are studied and Site Specific Risk Based Levels (SSRBLs) developed and submitted to the regulators.  Data from a particular site should also be compared against the SSRBLs approved for the site.  For Red Hill, the following SSRBLs were approved:</w:t>
      </w:r>
    </w:p>
    <w:p w:rsidR="001036F8" w:rsidRPr="00E11F12" w:rsidRDefault="001036F8">
      <w:pPr>
        <w:numPr>
          <w:ilvl w:val="0"/>
          <w:numId w:val="36"/>
        </w:numPr>
        <w:contextualSpacing/>
        <w:jc w:val="both"/>
        <w:rPr>
          <w:rFonts w:ascii="Times New Roman" w:eastAsiaTheme="minorHAnsi" w:hAnsi="Times New Roman"/>
          <w:sz w:val="24"/>
          <w:szCs w:val="24"/>
          <w:rPrChange w:id="2848" w:author="Thu Perry" w:date="2014-11-25T08:33:00Z">
            <w:rPr>
              <w:rFonts w:asciiTheme="minorHAnsi" w:eastAsiaTheme="minorHAnsi" w:hAnsiTheme="minorHAnsi" w:cstheme="minorBidi"/>
              <w:sz w:val="24"/>
              <w:szCs w:val="24"/>
            </w:rPr>
          </w:rPrChange>
        </w:rPr>
        <w:pPrChange w:id="2849" w:author="Thu Perry" w:date="2014-11-25T08:47:00Z">
          <w:pPr>
            <w:numPr>
              <w:numId w:val="36"/>
            </w:numPr>
            <w:ind w:left="720" w:hanging="360"/>
            <w:contextualSpacing/>
          </w:pPr>
        </w:pPrChange>
      </w:pPr>
      <w:r w:rsidRPr="00E11F12">
        <w:rPr>
          <w:rFonts w:ascii="Times New Roman" w:eastAsiaTheme="minorHAnsi" w:hAnsi="Times New Roman"/>
          <w:sz w:val="24"/>
          <w:szCs w:val="24"/>
          <w:rPrChange w:id="2850" w:author="Thu Perry" w:date="2014-11-25T08:33:00Z">
            <w:rPr>
              <w:rFonts w:asciiTheme="minorHAnsi" w:eastAsiaTheme="minorHAnsi" w:hAnsiTheme="minorHAnsi" w:cstheme="minorBidi"/>
              <w:sz w:val="24"/>
              <w:szCs w:val="24"/>
            </w:rPr>
          </w:rPrChange>
        </w:rPr>
        <w:t>SSRBL for TPH-d = 4500 ug/l in groundwater</w:t>
      </w:r>
    </w:p>
    <w:p w:rsidR="001036F8" w:rsidRPr="00E11F12" w:rsidRDefault="001036F8">
      <w:pPr>
        <w:numPr>
          <w:ilvl w:val="0"/>
          <w:numId w:val="36"/>
        </w:numPr>
        <w:contextualSpacing/>
        <w:jc w:val="both"/>
        <w:rPr>
          <w:rFonts w:ascii="Times New Roman" w:eastAsiaTheme="minorHAnsi" w:hAnsi="Times New Roman"/>
          <w:sz w:val="24"/>
          <w:szCs w:val="24"/>
          <w:rPrChange w:id="2851" w:author="Thu Perry" w:date="2014-11-25T08:33:00Z">
            <w:rPr>
              <w:rFonts w:asciiTheme="minorHAnsi" w:eastAsiaTheme="minorHAnsi" w:hAnsiTheme="minorHAnsi" w:cstheme="minorBidi"/>
              <w:sz w:val="24"/>
              <w:szCs w:val="24"/>
            </w:rPr>
          </w:rPrChange>
        </w:rPr>
        <w:pPrChange w:id="2852" w:author="Thu Perry" w:date="2014-11-25T08:47:00Z">
          <w:pPr>
            <w:numPr>
              <w:numId w:val="36"/>
            </w:numPr>
            <w:ind w:left="720" w:hanging="360"/>
            <w:contextualSpacing/>
          </w:pPr>
        </w:pPrChange>
      </w:pPr>
      <w:r w:rsidRPr="00E11F12">
        <w:rPr>
          <w:rFonts w:ascii="Times New Roman" w:eastAsiaTheme="minorHAnsi" w:hAnsi="Times New Roman"/>
          <w:sz w:val="24"/>
          <w:szCs w:val="24"/>
          <w:rPrChange w:id="2853" w:author="Thu Perry" w:date="2014-11-25T08:33:00Z">
            <w:rPr>
              <w:rFonts w:asciiTheme="minorHAnsi" w:eastAsiaTheme="minorHAnsi" w:hAnsiTheme="minorHAnsi" w:cstheme="minorBidi"/>
              <w:sz w:val="24"/>
              <w:szCs w:val="24"/>
            </w:rPr>
          </w:rPrChange>
        </w:rPr>
        <w:t>SSRBL for benzene = 750 ug/l in groundwater</w:t>
      </w:r>
    </w:p>
    <w:p w:rsidR="001036F8" w:rsidRPr="00E11F12" w:rsidRDefault="001036F8">
      <w:pPr>
        <w:numPr>
          <w:ilvl w:val="0"/>
          <w:numId w:val="36"/>
        </w:numPr>
        <w:contextualSpacing/>
        <w:jc w:val="both"/>
        <w:rPr>
          <w:rFonts w:ascii="Times New Roman" w:eastAsiaTheme="minorHAnsi" w:hAnsi="Times New Roman"/>
          <w:sz w:val="24"/>
          <w:szCs w:val="24"/>
          <w:rPrChange w:id="2854" w:author="Thu Perry" w:date="2014-11-25T08:33:00Z">
            <w:rPr>
              <w:rFonts w:asciiTheme="minorHAnsi" w:eastAsiaTheme="minorHAnsi" w:hAnsiTheme="minorHAnsi" w:cstheme="minorBidi"/>
              <w:sz w:val="24"/>
              <w:szCs w:val="24"/>
            </w:rPr>
          </w:rPrChange>
        </w:rPr>
        <w:pPrChange w:id="2855" w:author="Thu Perry" w:date="2014-11-25T08:47:00Z">
          <w:pPr>
            <w:numPr>
              <w:numId w:val="36"/>
            </w:numPr>
            <w:ind w:left="720" w:hanging="360"/>
            <w:contextualSpacing/>
          </w:pPr>
        </w:pPrChange>
      </w:pPr>
      <w:r w:rsidRPr="00E11F12">
        <w:rPr>
          <w:rFonts w:ascii="Times New Roman" w:eastAsiaTheme="minorHAnsi" w:hAnsi="Times New Roman"/>
          <w:sz w:val="24"/>
          <w:szCs w:val="24"/>
          <w:rPrChange w:id="2856" w:author="Thu Perry" w:date="2014-11-25T08:33:00Z">
            <w:rPr>
              <w:rFonts w:asciiTheme="minorHAnsi" w:eastAsiaTheme="minorHAnsi" w:hAnsiTheme="minorHAnsi" w:cstheme="minorBidi"/>
              <w:sz w:val="24"/>
              <w:szCs w:val="24"/>
            </w:rPr>
          </w:rPrChange>
        </w:rPr>
        <w:t>SSRBL for JP8/5 = 280,000 ppb per volume in soil vapors</w:t>
      </w:r>
    </w:p>
    <w:p w:rsidR="001036F8" w:rsidRPr="00E11F12" w:rsidRDefault="001036F8">
      <w:pPr>
        <w:jc w:val="both"/>
        <w:rPr>
          <w:rFonts w:ascii="Times New Roman" w:eastAsiaTheme="minorHAnsi" w:hAnsi="Times New Roman"/>
          <w:sz w:val="24"/>
          <w:szCs w:val="24"/>
          <w:rPrChange w:id="2857" w:author="Thu Perry" w:date="2014-11-25T08:33:00Z">
            <w:rPr>
              <w:rFonts w:asciiTheme="minorHAnsi" w:eastAsiaTheme="minorHAnsi" w:hAnsiTheme="minorHAnsi" w:cstheme="minorBidi"/>
              <w:sz w:val="24"/>
              <w:szCs w:val="24"/>
            </w:rPr>
          </w:rPrChange>
        </w:rPr>
        <w:pPrChange w:id="2858" w:author="Thu Perry" w:date="2014-11-25T08:47:00Z">
          <w:pPr/>
        </w:pPrChange>
      </w:pPr>
    </w:p>
    <w:p w:rsidR="001036F8" w:rsidRPr="00E11F12" w:rsidRDefault="001036F8">
      <w:pPr>
        <w:ind w:left="360" w:hanging="360"/>
        <w:jc w:val="both"/>
        <w:rPr>
          <w:rFonts w:ascii="Times New Roman" w:eastAsiaTheme="minorHAnsi" w:hAnsi="Times New Roman"/>
          <w:sz w:val="24"/>
          <w:szCs w:val="24"/>
          <w:rPrChange w:id="2859" w:author="Thu Perry" w:date="2014-11-25T08:33:00Z">
            <w:rPr>
              <w:rFonts w:asciiTheme="minorHAnsi" w:eastAsiaTheme="minorHAnsi" w:hAnsiTheme="minorHAnsi" w:cstheme="minorBidi"/>
              <w:sz w:val="24"/>
              <w:szCs w:val="24"/>
            </w:rPr>
          </w:rPrChange>
        </w:rPr>
        <w:pPrChange w:id="2860" w:author="Thu Perry" w:date="2014-11-25T08:47:00Z">
          <w:pPr>
            <w:ind w:left="360" w:hanging="360"/>
          </w:pPr>
        </w:pPrChange>
      </w:pPr>
      <w:r w:rsidRPr="00E11F12">
        <w:rPr>
          <w:rFonts w:ascii="Times New Roman" w:eastAsiaTheme="minorHAnsi" w:hAnsi="Times New Roman"/>
          <w:sz w:val="24"/>
          <w:szCs w:val="24"/>
          <w:rPrChange w:id="2861" w:author="Thu Perry" w:date="2014-11-25T08:33:00Z">
            <w:rPr>
              <w:rFonts w:asciiTheme="minorHAnsi" w:eastAsiaTheme="minorHAnsi" w:hAnsiTheme="minorHAnsi" w:cstheme="minorBidi"/>
              <w:sz w:val="24"/>
              <w:szCs w:val="24"/>
            </w:rPr>
          </w:rPrChange>
        </w:rPr>
        <w:br w:type="page"/>
      </w:r>
    </w:p>
    <w:p w:rsidR="001036F8" w:rsidRPr="00E11F12" w:rsidRDefault="001036F8">
      <w:pPr>
        <w:jc w:val="both"/>
        <w:rPr>
          <w:rFonts w:ascii="Times New Roman" w:eastAsiaTheme="minorHAnsi" w:hAnsi="Times New Roman"/>
          <w:sz w:val="24"/>
          <w:szCs w:val="24"/>
          <w:u w:val="single"/>
          <w:rPrChange w:id="2862" w:author="Thu Perry" w:date="2014-11-25T08:33:00Z">
            <w:rPr>
              <w:rFonts w:asciiTheme="minorHAnsi" w:eastAsiaTheme="minorHAnsi" w:hAnsiTheme="minorHAnsi" w:cstheme="minorBidi"/>
              <w:sz w:val="24"/>
              <w:szCs w:val="24"/>
              <w:u w:val="single"/>
            </w:rPr>
          </w:rPrChange>
        </w:rPr>
        <w:pPrChange w:id="2863" w:author="Thu Perry" w:date="2014-11-25T08:47:00Z">
          <w:pPr/>
        </w:pPrChange>
      </w:pPr>
      <w:r w:rsidRPr="00E11F12">
        <w:rPr>
          <w:rFonts w:ascii="Times New Roman" w:eastAsiaTheme="minorHAnsi" w:hAnsi="Times New Roman"/>
          <w:sz w:val="24"/>
          <w:szCs w:val="24"/>
          <w:u w:val="single"/>
          <w:rPrChange w:id="2864" w:author="Thu Perry" w:date="2014-11-25T08:33:00Z">
            <w:rPr>
              <w:rFonts w:asciiTheme="minorHAnsi" w:eastAsiaTheme="minorHAnsi" w:hAnsiTheme="minorHAnsi" w:cstheme="minorBidi"/>
              <w:sz w:val="24"/>
              <w:szCs w:val="24"/>
              <w:u w:val="single"/>
            </w:rPr>
          </w:rPrChange>
        </w:rPr>
        <w:t>Groundwater Data Beyond Tank 5</w:t>
      </w:r>
    </w:p>
    <w:p w:rsidR="001036F8" w:rsidRPr="00E11F12" w:rsidRDefault="001036F8">
      <w:pPr>
        <w:jc w:val="both"/>
        <w:rPr>
          <w:rFonts w:ascii="Times New Roman" w:eastAsiaTheme="minorHAnsi" w:hAnsi="Times New Roman"/>
          <w:sz w:val="24"/>
          <w:szCs w:val="24"/>
          <w:rPrChange w:id="2865" w:author="Thu Perry" w:date="2014-11-25T08:33:00Z">
            <w:rPr>
              <w:rFonts w:asciiTheme="minorHAnsi" w:eastAsiaTheme="minorHAnsi" w:hAnsiTheme="minorHAnsi" w:cstheme="minorBidi"/>
              <w:sz w:val="24"/>
              <w:szCs w:val="24"/>
            </w:rPr>
          </w:rPrChange>
        </w:rPr>
        <w:pPrChange w:id="2866" w:author="Thu Perry" w:date="2014-11-25T08:47:00Z">
          <w:pPr/>
        </w:pPrChange>
      </w:pPr>
    </w:p>
    <w:p w:rsidR="001036F8" w:rsidRPr="00E11F12" w:rsidRDefault="001036F8">
      <w:pPr>
        <w:jc w:val="both"/>
        <w:rPr>
          <w:rFonts w:ascii="Times New Roman" w:eastAsiaTheme="minorHAnsi" w:hAnsi="Times New Roman"/>
          <w:sz w:val="24"/>
          <w:szCs w:val="24"/>
          <w:rPrChange w:id="2867" w:author="Thu Perry" w:date="2014-11-25T08:33:00Z">
            <w:rPr>
              <w:rFonts w:asciiTheme="minorHAnsi" w:eastAsiaTheme="minorHAnsi" w:hAnsiTheme="minorHAnsi" w:cstheme="minorBidi"/>
              <w:sz w:val="24"/>
              <w:szCs w:val="24"/>
            </w:rPr>
          </w:rPrChange>
        </w:rPr>
        <w:pPrChange w:id="2868" w:author="Thu Perry" w:date="2014-11-25T08:47:00Z">
          <w:pPr/>
        </w:pPrChange>
      </w:pPr>
      <w:r w:rsidRPr="00E11F12">
        <w:rPr>
          <w:rFonts w:ascii="Times New Roman" w:eastAsiaTheme="minorHAnsi" w:hAnsi="Times New Roman"/>
          <w:sz w:val="24"/>
          <w:szCs w:val="24"/>
          <w:rPrChange w:id="2869" w:author="Thu Perry" w:date="2014-11-25T08:33:00Z">
            <w:rPr>
              <w:rFonts w:asciiTheme="minorHAnsi" w:eastAsiaTheme="minorHAnsi" w:hAnsiTheme="minorHAnsi" w:cstheme="minorBidi"/>
              <w:sz w:val="24"/>
              <w:szCs w:val="24"/>
            </w:rPr>
          </w:rPrChange>
        </w:rPr>
        <w:t xml:space="preserve">Wells down-gradient to Tank 5 and between the Red Hill Shaft are below the SSRBLs for TPH-d and below the EALs for other chemicals.  Similarly, the data from the well between Tank 5 and the Halawa Shaft is below the EALs.  The data for the contaminants marked as a concern in the BWS table in Appendix B is summarized for the other relevant wells below.  (60+ other low level chemical results not listed in table.)  Values are displayed in in parts per billion (ppb).  </w:t>
      </w:r>
    </w:p>
    <w:p w:rsidR="001036F8" w:rsidRPr="00E11F12" w:rsidRDefault="001036F8">
      <w:pPr>
        <w:jc w:val="both"/>
        <w:rPr>
          <w:rFonts w:ascii="Times New Roman" w:eastAsiaTheme="minorHAnsi" w:hAnsi="Times New Roman"/>
          <w:sz w:val="24"/>
          <w:szCs w:val="24"/>
          <w:rPrChange w:id="2870" w:author="Thu Perry" w:date="2014-11-25T08:33:00Z">
            <w:rPr>
              <w:rFonts w:asciiTheme="minorHAnsi" w:eastAsiaTheme="minorHAnsi" w:hAnsiTheme="minorHAnsi" w:cstheme="minorBidi"/>
              <w:sz w:val="24"/>
              <w:szCs w:val="24"/>
            </w:rPr>
          </w:rPrChange>
        </w:rPr>
        <w:pPrChange w:id="2871" w:author="Thu Perry" w:date="2014-11-25T08:47:00Z">
          <w:pPr/>
        </w:pPrChange>
      </w:pPr>
    </w:p>
    <w:p w:rsidR="001036F8" w:rsidRPr="00E11F12" w:rsidRDefault="001036F8">
      <w:pPr>
        <w:ind w:left="720"/>
        <w:jc w:val="both"/>
        <w:rPr>
          <w:rFonts w:ascii="Times New Roman" w:hAnsi="Times New Roman"/>
          <w:b/>
          <w:sz w:val="24"/>
          <w:szCs w:val="24"/>
          <w:rPrChange w:id="2872" w:author="Thu Perry" w:date="2014-11-25T08:33:00Z">
            <w:rPr>
              <w:b/>
              <w:sz w:val="24"/>
              <w:szCs w:val="24"/>
            </w:rPr>
          </w:rPrChange>
        </w:rPr>
        <w:pPrChange w:id="2873" w:author="Thu Perry" w:date="2014-11-25T08:47:00Z">
          <w:pPr>
            <w:ind w:left="720"/>
            <w:jc w:val="center"/>
          </w:pPr>
        </w:pPrChange>
      </w:pPr>
      <w:r w:rsidRPr="00E11F12">
        <w:rPr>
          <w:rFonts w:ascii="Times New Roman" w:hAnsi="Times New Roman"/>
          <w:b/>
          <w:sz w:val="24"/>
          <w:szCs w:val="24"/>
          <w:rPrChange w:id="2874" w:author="Thu Perry" w:date="2014-11-25T08:33:00Z">
            <w:rPr>
              <w:b/>
              <w:sz w:val="24"/>
              <w:szCs w:val="24"/>
            </w:rPr>
          </w:rPrChange>
        </w:rPr>
        <w:t>Table 1 of Appendix C – Data on Other Wells</w:t>
      </w:r>
    </w:p>
    <w:p w:rsidR="001036F8" w:rsidRPr="00E11F12" w:rsidRDefault="001036F8">
      <w:pPr>
        <w:ind w:left="720"/>
        <w:jc w:val="both"/>
        <w:rPr>
          <w:rFonts w:ascii="Times New Roman" w:hAnsi="Times New Roman"/>
          <w:b/>
          <w:sz w:val="24"/>
          <w:szCs w:val="24"/>
          <w:rPrChange w:id="2875" w:author="Thu Perry" w:date="2014-11-25T08:33:00Z">
            <w:rPr>
              <w:b/>
              <w:sz w:val="24"/>
              <w:szCs w:val="24"/>
            </w:rPr>
          </w:rPrChange>
        </w:rPr>
        <w:pPrChange w:id="2876" w:author="Thu Perry" w:date="2014-11-25T08:47:00Z">
          <w:pPr>
            <w:ind w:left="720"/>
            <w:jc w:val="center"/>
          </w:pPr>
        </w:pPrChange>
      </w:pPr>
      <w:r w:rsidRPr="00E11F12">
        <w:rPr>
          <w:rFonts w:ascii="Times New Roman" w:hAnsi="Times New Roman"/>
          <w:b/>
          <w:sz w:val="24"/>
          <w:szCs w:val="24"/>
          <w:rPrChange w:id="2877" w:author="Thu Perry" w:date="2014-11-25T08:33:00Z">
            <w:rPr>
              <w:b/>
              <w:sz w:val="24"/>
              <w:szCs w:val="24"/>
            </w:rPr>
          </w:rPrChange>
        </w:rPr>
        <w:t>For Petroleum Contaminants of Concern in Listed Appendix B</w:t>
      </w:r>
    </w:p>
    <w:p w:rsidR="001036F8" w:rsidRPr="00E11F12" w:rsidRDefault="001036F8">
      <w:pPr>
        <w:ind w:left="720"/>
        <w:jc w:val="both"/>
        <w:rPr>
          <w:rFonts w:ascii="Times New Roman" w:hAnsi="Times New Roman"/>
          <w:b/>
          <w:sz w:val="24"/>
          <w:szCs w:val="24"/>
          <w:rPrChange w:id="2878" w:author="Thu Perry" w:date="2014-11-25T08:33:00Z">
            <w:rPr>
              <w:b/>
              <w:sz w:val="24"/>
              <w:szCs w:val="24"/>
            </w:rPr>
          </w:rPrChange>
        </w:rPr>
        <w:pPrChange w:id="2879" w:author="Thu Perry" w:date="2014-11-25T08:47:00Z">
          <w:pPr>
            <w:ind w:left="720"/>
            <w:jc w:val="center"/>
          </w:pPr>
        </w:pPrChange>
      </w:pPr>
      <w:r w:rsidRPr="00E11F12">
        <w:rPr>
          <w:rFonts w:ascii="Times New Roman" w:hAnsi="Times New Roman"/>
          <w:b/>
          <w:sz w:val="24"/>
          <w:szCs w:val="24"/>
          <w:rPrChange w:id="2880" w:author="Thu Perry" w:date="2014-11-25T08:33:00Z">
            <w:rPr>
              <w:b/>
              <w:sz w:val="24"/>
              <w:szCs w:val="24"/>
            </w:rPr>
          </w:rPrChange>
        </w:rPr>
        <w:t>Navy Red Hill Groundwater Monitoring Wells 2005 to 2014</w:t>
      </w:r>
    </w:p>
    <w:p w:rsidR="001036F8" w:rsidRPr="00E11F12" w:rsidRDefault="001036F8">
      <w:pPr>
        <w:ind w:left="720"/>
        <w:jc w:val="both"/>
        <w:rPr>
          <w:rFonts w:ascii="Times New Roman" w:hAnsi="Times New Roman"/>
          <w:sz w:val="24"/>
          <w:szCs w:val="24"/>
          <w:rPrChange w:id="2881" w:author="Thu Perry" w:date="2014-11-25T08:33:00Z">
            <w:rPr>
              <w:sz w:val="24"/>
              <w:szCs w:val="24"/>
            </w:rPr>
          </w:rPrChang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20"/>
        <w:gridCol w:w="1236"/>
        <w:gridCol w:w="1236"/>
        <w:gridCol w:w="1038"/>
        <w:gridCol w:w="1170"/>
        <w:gridCol w:w="1170"/>
        <w:gridCol w:w="990"/>
      </w:tblGrid>
      <w:tr w:rsidR="001036F8" w:rsidRPr="00E11F12" w:rsidTr="0083634C">
        <w:trPr>
          <w:trHeight w:val="713"/>
        </w:trPr>
        <w:tc>
          <w:tcPr>
            <w:tcW w:w="540" w:type="dxa"/>
            <w:shd w:val="clear" w:color="auto" w:fill="auto"/>
          </w:tcPr>
          <w:p w:rsidR="001036F8" w:rsidRPr="00E11F12" w:rsidRDefault="001036F8">
            <w:pPr>
              <w:jc w:val="both"/>
              <w:rPr>
                <w:rFonts w:ascii="Times New Roman" w:hAnsi="Times New Roman"/>
                <w:sz w:val="24"/>
                <w:szCs w:val="24"/>
                <w:rPrChange w:id="2882" w:author="Thu Perry" w:date="2014-11-25T08:33:00Z">
                  <w:rPr>
                    <w:sz w:val="24"/>
                    <w:szCs w:val="24"/>
                  </w:rPr>
                </w:rPrChange>
              </w:rPr>
            </w:pPr>
            <w:r w:rsidRPr="00E11F12">
              <w:rPr>
                <w:rFonts w:ascii="Times New Roman" w:hAnsi="Times New Roman"/>
                <w:sz w:val="24"/>
                <w:szCs w:val="24"/>
                <w:rPrChange w:id="2883" w:author="Thu Perry" w:date="2014-11-25T08:33:00Z">
                  <w:rPr>
                    <w:sz w:val="24"/>
                    <w:szCs w:val="24"/>
                  </w:rPr>
                </w:rPrChange>
              </w:rPr>
              <w:t>#</w:t>
            </w:r>
          </w:p>
        </w:tc>
        <w:tc>
          <w:tcPr>
            <w:tcW w:w="2520" w:type="dxa"/>
            <w:shd w:val="clear" w:color="auto" w:fill="auto"/>
          </w:tcPr>
          <w:p w:rsidR="001036F8" w:rsidRPr="00E11F12" w:rsidRDefault="001036F8">
            <w:pPr>
              <w:jc w:val="both"/>
              <w:rPr>
                <w:rFonts w:ascii="Times New Roman" w:hAnsi="Times New Roman"/>
                <w:sz w:val="24"/>
                <w:szCs w:val="24"/>
                <w:rPrChange w:id="2884" w:author="Thu Perry" w:date="2014-11-25T08:33:00Z">
                  <w:rPr>
                    <w:sz w:val="24"/>
                    <w:szCs w:val="24"/>
                  </w:rPr>
                </w:rPrChange>
              </w:rPr>
            </w:pPr>
            <w:r w:rsidRPr="00E11F12">
              <w:rPr>
                <w:rFonts w:ascii="Times New Roman" w:hAnsi="Times New Roman"/>
                <w:sz w:val="24"/>
                <w:szCs w:val="24"/>
                <w:rPrChange w:id="2885" w:author="Thu Perry" w:date="2014-11-25T08:33:00Z">
                  <w:rPr>
                    <w:sz w:val="24"/>
                    <w:szCs w:val="24"/>
                  </w:rPr>
                </w:rPrChange>
              </w:rPr>
              <w:t>Contaminant</w:t>
            </w:r>
          </w:p>
        </w:tc>
        <w:tc>
          <w:tcPr>
            <w:tcW w:w="1236" w:type="dxa"/>
            <w:shd w:val="clear" w:color="auto" w:fill="auto"/>
          </w:tcPr>
          <w:p w:rsidR="001036F8" w:rsidRPr="00E11F12" w:rsidRDefault="001036F8">
            <w:pPr>
              <w:jc w:val="both"/>
              <w:rPr>
                <w:rFonts w:ascii="Times New Roman" w:hAnsi="Times New Roman"/>
                <w:sz w:val="24"/>
                <w:szCs w:val="24"/>
                <w:rPrChange w:id="2886" w:author="Thu Perry" w:date="2014-11-25T08:33:00Z">
                  <w:rPr>
                    <w:sz w:val="24"/>
                    <w:szCs w:val="24"/>
                  </w:rPr>
                </w:rPrChange>
              </w:rPr>
            </w:pPr>
            <w:r w:rsidRPr="00E11F12">
              <w:rPr>
                <w:rFonts w:ascii="Times New Roman" w:hAnsi="Times New Roman"/>
                <w:sz w:val="24"/>
                <w:szCs w:val="24"/>
                <w:rPrChange w:id="2887" w:author="Thu Perry" w:date="2014-11-25T08:33:00Z">
                  <w:rPr>
                    <w:sz w:val="24"/>
                    <w:szCs w:val="24"/>
                  </w:rPr>
                </w:rPrChange>
              </w:rPr>
              <w:t>DOH EAL (ppb)</w:t>
            </w:r>
          </w:p>
        </w:tc>
        <w:tc>
          <w:tcPr>
            <w:tcW w:w="1236" w:type="dxa"/>
            <w:shd w:val="clear" w:color="auto" w:fill="auto"/>
          </w:tcPr>
          <w:p w:rsidR="001036F8" w:rsidRPr="00E11F12" w:rsidRDefault="001036F8">
            <w:pPr>
              <w:jc w:val="both"/>
              <w:rPr>
                <w:rFonts w:ascii="Times New Roman" w:hAnsi="Times New Roman"/>
                <w:sz w:val="24"/>
                <w:szCs w:val="24"/>
                <w:rPrChange w:id="2888" w:author="Thu Perry" w:date="2014-11-25T08:33:00Z">
                  <w:rPr>
                    <w:sz w:val="24"/>
                    <w:szCs w:val="24"/>
                  </w:rPr>
                </w:rPrChange>
              </w:rPr>
            </w:pPr>
            <w:r w:rsidRPr="00E11F12">
              <w:rPr>
                <w:rFonts w:ascii="Times New Roman" w:hAnsi="Times New Roman"/>
                <w:sz w:val="24"/>
                <w:szCs w:val="24"/>
                <w:rPrChange w:id="2889" w:author="Thu Perry" w:date="2014-11-25T08:33:00Z">
                  <w:rPr>
                    <w:sz w:val="24"/>
                    <w:szCs w:val="24"/>
                  </w:rPr>
                </w:rPrChange>
              </w:rPr>
              <w:t>EPA drinking water MCL (ppb)</w:t>
            </w:r>
          </w:p>
        </w:tc>
        <w:tc>
          <w:tcPr>
            <w:tcW w:w="1038" w:type="dxa"/>
            <w:shd w:val="clear" w:color="auto" w:fill="auto"/>
          </w:tcPr>
          <w:p w:rsidR="001036F8" w:rsidRPr="00E11F12" w:rsidRDefault="001036F8">
            <w:pPr>
              <w:jc w:val="both"/>
              <w:rPr>
                <w:rFonts w:ascii="Times New Roman" w:hAnsi="Times New Roman"/>
                <w:sz w:val="24"/>
                <w:szCs w:val="24"/>
                <w:rPrChange w:id="2890" w:author="Thu Perry" w:date="2014-11-25T08:33:00Z">
                  <w:rPr>
                    <w:sz w:val="24"/>
                    <w:szCs w:val="24"/>
                  </w:rPr>
                </w:rPrChange>
              </w:rPr>
            </w:pPr>
            <w:r w:rsidRPr="00E11F12">
              <w:rPr>
                <w:rFonts w:ascii="Times New Roman" w:hAnsi="Times New Roman"/>
                <w:sz w:val="24"/>
                <w:szCs w:val="24"/>
                <w:rPrChange w:id="2891" w:author="Thu Perry" w:date="2014-11-25T08:33:00Z">
                  <w:rPr>
                    <w:sz w:val="24"/>
                    <w:szCs w:val="24"/>
                  </w:rPr>
                </w:rPrChange>
              </w:rPr>
              <w:t>EPA health advisory (ppb)</w:t>
            </w:r>
          </w:p>
        </w:tc>
        <w:tc>
          <w:tcPr>
            <w:tcW w:w="1170" w:type="dxa"/>
            <w:shd w:val="clear" w:color="auto" w:fill="auto"/>
          </w:tcPr>
          <w:p w:rsidR="001036F8" w:rsidRPr="00E11F12" w:rsidRDefault="001036F8">
            <w:pPr>
              <w:jc w:val="both"/>
              <w:rPr>
                <w:rFonts w:ascii="Times New Roman" w:hAnsi="Times New Roman"/>
                <w:sz w:val="24"/>
                <w:szCs w:val="24"/>
                <w:rPrChange w:id="2892" w:author="Thu Perry" w:date="2014-11-25T08:33:00Z">
                  <w:rPr>
                    <w:sz w:val="24"/>
                    <w:szCs w:val="24"/>
                  </w:rPr>
                </w:rPrChange>
              </w:rPr>
            </w:pPr>
            <w:r w:rsidRPr="00E11F12">
              <w:rPr>
                <w:rFonts w:ascii="Times New Roman" w:hAnsi="Times New Roman"/>
                <w:sz w:val="24"/>
                <w:szCs w:val="24"/>
                <w:rPrChange w:id="2893" w:author="Thu Perry" w:date="2014-11-25T08:33:00Z">
                  <w:rPr>
                    <w:sz w:val="24"/>
                    <w:szCs w:val="24"/>
                  </w:rPr>
                </w:rPrChange>
              </w:rPr>
              <w:t>Min. value reported (ppb)</w:t>
            </w:r>
          </w:p>
        </w:tc>
        <w:tc>
          <w:tcPr>
            <w:tcW w:w="1170" w:type="dxa"/>
          </w:tcPr>
          <w:p w:rsidR="001036F8" w:rsidRPr="00E11F12" w:rsidRDefault="001036F8">
            <w:pPr>
              <w:jc w:val="both"/>
              <w:rPr>
                <w:rFonts w:ascii="Times New Roman" w:hAnsi="Times New Roman"/>
                <w:sz w:val="24"/>
                <w:szCs w:val="24"/>
                <w:rPrChange w:id="2894" w:author="Thu Perry" w:date="2014-11-25T08:33:00Z">
                  <w:rPr>
                    <w:sz w:val="24"/>
                    <w:szCs w:val="24"/>
                  </w:rPr>
                </w:rPrChange>
              </w:rPr>
            </w:pPr>
            <w:r w:rsidRPr="00E11F12">
              <w:rPr>
                <w:rFonts w:ascii="Times New Roman" w:hAnsi="Times New Roman"/>
                <w:sz w:val="24"/>
                <w:szCs w:val="24"/>
                <w:rPrChange w:id="2895" w:author="Thu Perry" w:date="2014-11-25T08:33:00Z">
                  <w:rPr>
                    <w:sz w:val="24"/>
                    <w:szCs w:val="24"/>
                  </w:rPr>
                </w:rPrChange>
              </w:rPr>
              <w:t>Max value reported (ppb)</w:t>
            </w:r>
          </w:p>
        </w:tc>
        <w:tc>
          <w:tcPr>
            <w:tcW w:w="990" w:type="dxa"/>
          </w:tcPr>
          <w:p w:rsidR="001036F8" w:rsidRPr="00E11F12" w:rsidRDefault="001036F8">
            <w:pPr>
              <w:jc w:val="both"/>
              <w:rPr>
                <w:rFonts w:ascii="Times New Roman" w:hAnsi="Times New Roman"/>
                <w:sz w:val="24"/>
                <w:szCs w:val="24"/>
                <w:rPrChange w:id="2896" w:author="Thu Perry" w:date="2014-11-25T08:33:00Z">
                  <w:rPr>
                    <w:sz w:val="24"/>
                    <w:szCs w:val="24"/>
                  </w:rPr>
                </w:rPrChange>
              </w:rPr>
            </w:pPr>
            <w:r w:rsidRPr="00E11F12">
              <w:rPr>
                <w:rFonts w:ascii="Times New Roman" w:hAnsi="Times New Roman"/>
                <w:sz w:val="24"/>
                <w:szCs w:val="24"/>
                <w:rPrChange w:id="2897" w:author="Thu Perry" w:date="2014-11-25T08:33:00Z">
                  <w:rPr>
                    <w:sz w:val="24"/>
                    <w:szCs w:val="24"/>
                  </w:rPr>
                </w:rPrChange>
              </w:rPr>
              <w:t>SSRBL</w:t>
            </w:r>
          </w:p>
          <w:p w:rsidR="001036F8" w:rsidRPr="00E11F12" w:rsidRDefault="001036F8">
            <w:pPr>
              <w:jc w:val="both"/>
              <w:rPr>
                <w:rFonts w:ascii="Times New Roman" w:hAnsi="Times New Roman"/>
                <w:sz w:val="24"/>
                <w:szCs w:val="24"/>
                <w:rPrChange w:id="2898" w:author="Thu Perry" w:date="2014-11-25T08:33:00Z">
                  <w:rPr>
                    <w:sz w:val="24"/>
                    <w:szCs w:val="24"/>
                  </w:rPr>
                </w:rPrChange>
              </w:rPr>
            </w:pPr>
            <w:r w:rsidRPr="00E11F12">
              <w:rPr>
                <w:rFonts w:ascii="Times New Roman" w:hAnsi="Times New Roman"/>
                <w:sz w:val="24"/>
                <w:szCs w:val="24"/>
                <w:rPrChange w:id="2899" w:author="Thu Perry" w:date="2014-11-25T08:33:00Z">
                  <w:rPr>
                    <w:sz w:val="24"/>
                    <w:szCs w:val="24"/>
                  </w:rPr>
                </w:rPrChange>
              </w:rPr>
              <w:t>(ppb)</w:t>
            </w:r>
          </w:p>
        </w:tc>
      </w:tr>
      <w:tr w:rsidR="001036F8" w:rsidRPr="00E11F12" w:rsidTr="0083634C">
        <w:trPr>
          <w:trHeight w:val="140"/>
        </w:trPr>
        <w:tc>
          <w:tcPr>
            <w:tcW w:w="9900" w:type="dxa"/>
            <w:gridSpan w:val="8"/>
            <w:shd w:val="clear" w:color="auto" w:fill="BFBFBF" w:themeFill="background1" w:themeFillShade="BF"/>
          </w:tcPr>
          <w:p w:rsidR="001036F8" w:rsidRPr="00E11F12" w:rsidRDefault="001036F8">
            <w:pPr>
              <w:jc w:val="both"/>
              <w:rPr>
                <w:rFonts w:ascii="Times New Roman" w:hAnsi="Times New Roman"/>
                <w:b/>
                <w:sz w:val="24"/>
                <w:szCs w:val="24"/>
                <w:rPrChange w:id="2900" w:author="Thu Perry" w:date="2014-11-25T08:33:00Z">
                  <w:rPr>
                    <w:b/>
                    <w:sz w:val="24"/>
                    <w:szCs w:val="24"/>
                  </w:rPr>
                </w:rPrChange>
              </w:rPr>
              <w:pPrChange w:id="2901" w:author="Thu Perry" w:date="2014-11-25T08:47:00Z">
                <w:pPr>
                  <w:jc w:val="center"/>
                </w:pPr>
              </w:pPrChange>
            </w:pPr>
            <w:r w:rsidRPr="00E11F12">
              <w:rPr>
                <w:rFonts w:ascii="Times New Roman" w:hAnsi="Times New Roman"/>
                <w:b/>
                <w:sz w:val="24"/>
                <w:szCs w:val="24"/>
                <w:rPrChange w:id="2902" w:author="Thu Perry" w:date="2014-11-25T08:33:00Z">
                  <w:rPr>
                    <w:b/>
                    <w:sz w:val="24"/>
                    <w:szCs w:val="24"/>
                  </w:rPr>
                </w:rPrChange>
              </w:rPr>
              <w:t xml:space="preserve">RHMW02 </w:t>
            </w:r>
            <w:r w:rsidRPr="00E11F12">
              <w:rPr>
                <w:rFonts w:ascii="Times New Roman" w:hAnsi="Times New Roman"/>
                <w:sz w:val="24"/>
                <w:szCs w:val="24"/>
                <w:rPrChange w:id="2903" w:author="Thu Perry" w:date="2014-11-25T08:33:00Z">
                  <w:rPr>
                    <w:sz w:val="24"/>
                    <w:szCs w:val="24"/>
                  </w:rPr>
                </w:rPrChange>
              </w:rPr>
              <w:t>(nearest to Tank 5)</w:t>
            </w:r>
          </w:p>
        </w:tc>
      </w:tr>
      <w:tr w:rsidR="001036F8" w:rsidRPr="00E11F12" w:rsidTr="0083634C">
        <w:trPr>
          <w:trHeight w:val="140"/>
        </w:trPr>
        <w:tc>
          <w:tcPr>
            <w:tcW w:w="540" w:type="dxa"/>
            <w:shd w:val="clear" w:color="auto" w:fill="auto"/>
          </w:tcPr>
          <w:p w:rsidR="001036F8" w:rsidRPr="00E11F12" w:rsidRDefault="001036F8">
            <w:pPr>
              <w:jc w:val="both"/>
              <w:rPr>
                <w:rFonts w:ascii="Times New Roman" w:hAnsi="Times New Roman"/>
                <w:sz w:val="24"/>
                <w:szCs w:val="24"/>
                <w:rPrChange w:id="2904" w:author="Thu Perry" w:date="2014-11-25T08:33:00Z">
                  <w:rPr>
                    <w:sz w:val="24"/>
                    <w:szCs w:val="24"/>
                  </w:rPr>
                </w:rPrChange>
              </w:rPr>
            </w:pPr>
            <w:r w:rsidRPr="00E11F12">
              <w:rPr>
                <w:rFonts w:ascii="Times New Roman" w:hAnsi="Times New Roman"/>
                <w:sz w:val="24"/>
                <w:szCs w:val="24"/>
                <w:rPrChange w:id="2905" w:author="Thu Perry" w:date="2014-11-25T08:33:00Z">
                  <w:rPr>
                    <w:sz w:val="24"/>
                    <w:szCs w:val="24"/>
                  </w:rPr>
                </w:rPrChange>
              </w:rPr>
              <w:t>1</w:t>
            </w:r>
          </w:p>
        </w:tc>
        <w:tc>
          <w:tcPr>
            <w:tcW w:w="2520" w:type="dxa"/>
            <w:shd w:val="clear" w:color="auto" w:fill="auto"/>
          </w:tcPr>
          <w:p w:rsidR="001036F8" w:rsidRPr="00E11F12" w:rsidRDefault="001036F8">
            <w:pPr>
              <w:jc w:val="both"/>
              <w:rPr>
                <w:rFonts w:ascii="Times New Roman" w:hAnsi="Times New Roman"/>
                <w:sz w:val="24"/>
                <w:szCs w:val="24"/>
                <w:rPrChange w:id="2906" w:author="Thu Perry" w:date="2014-11-25T08:33:00Z">
                  <w:rPr>
                    <w:sz w:val="24"/>
                    <w:szCs w:val="24"/>
                  </w:rPr>
                </w:rPrChange>
              </w:rPr>
            </w:pPr>
            <w:r w:rsidRPr="00E11F12">
              <w:rPr>
                <w:rFonts w:ascii="Times New Roman" w:hAnsi="Times New Roman"/>
                <w:sz w:val="24"/>
                <w:szCs w:val="24"/>
                <w:rPrChange w:id="2907" w:author="Thu Perry" w:date="2014-11-25T08:33:00Z">
                  <w:rPr>
                    <w:sz w:val="24"/>
                    <w:szCs w:val="24"/>
                  </w:rPr>
                </w:rPrChange>
              </w:rPr>
              <w:t>TPH-d (diesel)</w:t>
            </w:r>
          </w:p>
        </w:tc>
        <w:tc>
          <w:tcPr>
            <w:tcW w:w="1236" w:type="dxa"/>
            <w:shd w:val="clear" w:color="auto" w:fill="auto"/>
          </w:tcPr>
          <w:p w:rsidR="001036F8" w:rsidRPr="00E11F12" w:rsidRDefault="001036F8">
            <w:pPr>
              <w:jc w:val="both"/>
              <w:rPr>
                <w:rFonts w:ascii="Times New Roman" w:hAnsi="Times New Roman"/>
                <w:sz w:val="24"/>
                <w:szCs w:val="24"/>
                <w:rPrChange w:id="2908" w:author="Thu Perry" w:date="2014-11-25T08:33:00Z">
                  <w:rPr>
                    <w:sz w:val="24"/>
                    <w:szCs w:val="24"/>
                  </w:rPr>
                </w:rPrChange>
              </w:rPr>
            </w:pPr>
            <w:r w:rsidRPr="00E11F12">
              <w:rPr>
                <w:rFonts w:ascii="Times New Roman" w:hAnsi="Times New Roman"/>
                <w:sz w:val="24"/>
                <w:szCs w:val="24"/>
                <w:rPrChange w:id="2909" w:author="Thu Perry" w:date="2014-11-25T08:33:00Z">
                  <w:rPr>
                    <w:sz w:val="24"/>
                    <w:szCs w:val="24"/>
                  </w:rPr>
                </w:rPrChange>
              </w:rPr>
              <w:t>100</w:t>
            </w:r>
          </w:p>
        </w:tc>
        <w:tc>
          <w:tcPr>
            <w:tcW w:w="1236" w:type="dxa"/>
            <w:shd w:val="clear" w:color="auto" w:fill="auto"/>
          </w:tcPr>
          <w:p w:rsidR="001036F8" w:rsidRPr="00E11F12" w:rsidRDefault="001036F8">
            <w:pPr>
              <w:jc w:val="both"/>
              <w:rPr>
                <w:rFonts w:ascii="Times New Roman" w:hAnsi="Times New Roman"/>
                <w:sz w:val="24"/>
                <w:szCs w:val="24"/>
                <w:rPrChange w:id="2910" w:author="Thu Perry" w:date="2014-11-25T08:33:00Z">
                  <w:rPr>
                    <w:sz w:val="24"/>
                    <w:szCs w:val="24"/>
                  </w:rPr>
                </w:rPrChange>
              </w:rPr>
            </w:pPr>
            <w:r w:rsidRPr="00E11F12">
              <w:rPr>
                <w:rFonts w:ascii="Times New Roman" w:hAnsi="Times New Roman"/>
                <w:sz w:val="24"/>
                <w:szCs w:val="24"/>
                <w:rPrChange w:id="2911" w:author="Thu Perry" w:date="2014-11-25T08:33:00Z">
                  <w:rPr>
                    <w:sz w:val="24"/>
                    <w:szCs w:val="24"/>
                  </w:rPr>
                </w:rPrChange>
              </w:rPr>
              <w:t>None</w:t>
            </w:r>
          </w:p>
        </w:tc>
        <w:tc>
          <w:tcPr>
            <w:tcW w:w="1038" w:type="dxa"/>
            <w:shd w:val="clear" w:color="auto" w:fill="auto"/>
          </w:tcPr>
          <w:p w:rsidR="001036F8" w:rsidRPr="00E11F12" w:rsidRDefault="001036F8">
            <w:pPr>
              <w:jc w:val="both"/>
              <w:rPr>
                <w:rFonts w:ascii="Times New Roman" w:hAnsi="Times New Roman"/>
                <w:sz w:val="24"/>
                <w:szCs w:val="24"/>
                <w:rPrChange w:id="2912" w:author="Thu Perry" w:date="2014-11-25T08:33:00Z">
                  <w:rPr>
                    <w:sz w:val="24"/>
                    <w:szCs w:val="24"/>
                  </w:rPr>
                </w:rPrChange>
              </w:rPr>
            </w:pPr>
            <w:r w:rsidRPr="00E11F12">
              <w:rPr>
                <w:rFonts w:ascii="Times New Roman" w:hAnsi="Times New Roman"/>
                <w:sz w:val="24"/>
                <w:szCs w:val="24"/>
                <w:rPrChange w:id="2913" w:author="Thu Perry" w:date="2014-11-25T08:33:00Z">
                  <w:rPr>
                    <w:sz w:val="24"/>
                    <w:szCs w:val="24"/>
                  </w:rPr>
                </w:rPrChange>
              </w:rPr>
              <w:t>None</w:t>
            </w:r>
          </w:p>
        </w:tc>
        <w:tc>
          <w:tcPr>
            <w:tcW w:w="1170" w:type="dxa"/>
            <w:shd w:val="clear" w:color="auto" w:fill="auto"/>
          </w:tcPr>
          <w:p w:rsidR="001036F8" w:rsidRPr="00E11F12" w:rsidRDefault="001036F8">
            <w:pPr>
              <w:jc w:val="both"/>
              <w:rPr>
                <w:rFonts w:ascii="Times New Roman" w:hAnsi="Times New Roman"/>
                <w:sz w:val="24"/>
                <w:szCs w:val="24"/>
                <w:rPrChange w:id="2914" w:author="Thu Perry" w:date="2014-11-25T08:33:00Z">
                  <w:rPr>
                    <w:sz w:val="24"/>
                    <w:szCs w:val="24"/>
                  </w:rPr>
                </w:rPrChange>
              </w:rPr>
            </w:pPr>
            <w:r w:rsidRPr="00E11F12">
              <w:rPr>
                <w:rFonts w:ascii="Times New Roman" w:hAnsi="Times New Roman"/>
                <w:sz w:val="24"/>
                <w:szCs w:val="24"/>
                <w:rPrChange w:id="2915" w:author="Thu Perry" w:date="2014-11-25T08:33:00Z">
                  <w:rPr>
                    <w:sz w:val="24"/>
                    <w:szCs w:val="24"/>
                  </w:rPr>
                </w:rPrChange>
              </w:rPr>
              <w:t>&lt;20</w:t>
            </w:r>
          </w:p>
        </w:tc>
        <w:tc>
          <w:tcPr>
            <w:tcW w:w="1170" w:type="dxa"/>
          </w:tcPr>
          <w:p w:rsidR="001036F8" w:rsidRPr="00E11F12" w:rsidRDefault="001036F8">
            <w:pPr>
              <w:jc w:val="both"/>
              <w:rPr>
                <w:rFonts w:ascii="Times New Roman" w:hAnsi="Times New Roman"/>
                <w:sz w:val="24"/>
                <w:szCs w:val="24"/>
                <w:rPrChange w:id="2916" w:author="Thu Perry" w:date="2014-11-25T08:33:00Z">
                  <w:rPr>
                    <w:sz w:val="24"/>
                    <w:szCs w:val="24"/>
                  </w:rPr>
                </w:rPrChange>
              </w:rPr>
            </w:pPr>
            <w:r w:rsidRPr="00E11F12">
              <w:rPr>
                <w:rFonts w:ascii="Times New Roman" w:hAnsi="Times New Roman"/>
                <w:sz w:val="24"/>
                <w:szCs w:val="24"/>
                <w:rPrChange w:id="2917" w:author="Thu Perry" w:date="2014-11-25T08:33:00Z">
                  <w:rPr>
                    <w:sz w:val="24"/>
                    <w:szCs w:val="24"/>
                  </w:rPr>
                </w:rPrChange>
              </w:rPr>
              <w:t>5,000</w:t>
            </w:r>
          </w:p>
        </w:tc>
        <w:tc>
          <w:tcPr>
            <w:tcW w:w="990" w:type="dxa"/>
          </w:tcPr>
          <w:p w:rsidR="001036F8" w:rsidRPr="00E11F12" w:rsidRDefault="001036F8">
            <w:pPr>
              <w:jc w:val="both"/>
              <w:rPr>
                <w:rFonts w:ascii="Times New Roman" w:hAnsi="Times New Roman"/>
                <w:sz w:val="24"/>
                <w:szCs w:val="24"/>
                <w:rPrChange w:id="2918" w:author="Thu Perry" w:date="2014-11-25T08:33:00Z">
                  <w:rPr>
                    <w:sz w:val="24"/>
                    <w:szCs w:val="24"/>
                  </w:rPr>
                </w:rPrChange>
              </w:rPr>
            </w:pPr>
            <w:r w:rsidRPr="00E11F12">
              <w:rPr>
                <w:rFonts w:ascii="Times New Roman" w:hAnsi="Times New Roman"/>
                <w:sz w:val="24"/>
                <w:szCs w:val="24"/>
                <w:rPrChange w:id="2919" w:author="Thu Perry" w:date="2014-11-25T08:33:00Z">
                  <w:rPr>
                    <w:sz w:val="24"/>
                    <w:szCs w:val="24"/>
                  </w:rPr>
                </w:rPrChange>
              </w:rPr>
              <w:t>4,500</w:t>
            </w:r>
          </w:p>
        </w:tc>
      </w:tr>
      <w:tr w:rsidR="001036F8" w:rsidRPr="00E11F12" w:rsidTr="0083634C">
        <w:trPr>
          <w:trHeight w:val="140"/>
        </w:trPr>
        <w:tc>
          <w:tcPr>
            <w:tcW w:w="540" w:type="dxa"/>
            <w:shd w:val="clear" w:color="auto" w:fill="auto"/>
          </w:tcPr>
          <w:p w:rsidR="001036F8" w:rsidRPr="00E11F12" w:rsidRDefault="001036F8">
            <w:pPr>
              <w:jc w:val="both"/>
              <w:rPr>
                <w:rFonts w:ascii="Times New Roman" w:hAnsi="Times New Roman"/>
                <w:sz w:val="24"/>
                <w:szCs w:val="24"/>
                <w:rPrChange w:id="2920" w:author="Thu Perry" w:date="2014-11-25T08:33:00Z">
                  <w:rPr>
                    <w:sz w:val="24"/>
                    <w:szCs w:val="24"/>
                  </w:rPr>
                </w:rPrChange>
              </w:rPr>
            </w:pPr>
            <w:r w:rsidRPr="00E11F12">
              <w:rPr>
                <w:rFonts w:ascii="Times New Roman" w:hAnsi="Times New Roman"/>
                <w:sz w:val="24"/>
                <w:szCs w:val="24"/>
                <w:rPrChange w:id="2921" w:author="Thu Perry" w:date="2014-11-25T08:33:00Z">
                  <w:rPr>
                    <w:sz w:val="24"/>
                    <w:szCs w:val="24"/>
                  </w:rPr>
                </w:rPrChange>
              </w:rPr>
              <w:t>2</w:t>
            </w:r>
          </w:p>
        </w:tc>
        <w:tc>
          <w:tcPr>
            <w:tcW w:w="2520" w:type="dxa"/>
            <w:shd w:val="clear" w:color="auto" w:fill="auto"/>
          </w:tcPr>
          <w:p w:rsidR="001036F8" w:rsidRPr="00E11F12" w:rsidRDefault="001036F8">
            <w:pPr>
              <w:jc w:val="both"/>
              <w:rPr>
                <w:rFonts w:ascii="Times New Roman" w:hAnsi="Times New Roman"/>
                <w:sz w:val="24"/>
                <w:szCs w:val="24"/>
                <w:rPrChange w:id="2922" w:author="Thu Perry" w:date="2014-11-25T08:33:00Z">
                  <w:rPr>
                    <w:sz w:val="24"/>
                    <w:szCs w:val="24"/>
                  </w:rPr>
                </w:rPrChange>
              </w:rPr>
            </w:pPr>
            <w:r w:rsidRPr="00E11F12">
              <w:rPr>
                <w:rFonts w:ascii="Times New Roman" w:hAnsi="Times New Roman"/>
                <w:sz w:val="24"/>
                <w:szCs w:val="24"/>
                <w:rPrChange w:id="2923" w:author="Thu Perry" w:date="2014-11-25T08:33:00Z">
                  <w:rPr>
                    <w:sz w:val="24"/>
                    <w:szCs w:val="24"/>
                  </w:rPr>
                </w:rPrChange>
              </w:rPr>
              <w:t>TPH-g (gasoline)</w:t>
            </w:r>
          </w:p>
        </w:tc>
        <w:tc>
          <w:tcPr>
            <w:tcW w:w="1236" w:type="dxa"/>
            <w:shd w:val="clear" w:color="auto" w:fill="auto"/>
          </w:tcPr>
          <w:p w:rsidR="001036F8" w:rsidRPr="00E11F12" w:rsidRDefault="001036F8">
            <w:pPr>
              <w:jc w:val="both"/>
              <w:rPr>
                <w:rFonts w:ascii="Times New Roman" w:hAnsi="Times New Roman"/>
                <w:sz w:val="24"/>
                <w:szCs w:val="24"/>
                <w:rPrChange w:id="2924" w:author="Thu Perry" w:date="2014-11-25T08:33:00Z">
                  <w:rPr>
                    <w:sz w:val="24"/>
                    <w:szCs w:val="24"/>
                  </w:rPr>
                </w:rPrChange>
              </w:rPr>
            </w:pPr>
            <w:r w:rsidRPr="00E11F12">
              <w:rPr>
                <w:rFonts w:ascii="Times New Roman" w:hAnsi="Times New Roman"/>
                <w:sz w:val="24"/>
                <w:szCs w:val="24"/>
                <w:rPrChange w:id="2925" w:author="Thu Perry" w:date="2014-11-25T08:33:00Z">
                  <w:rPr>
                    <w:sz w:val="24"/>
                    <w:szCs w:val="24"/>
                  </w:rPr>
                </w:rPrChange>
              </w:rPr>
              <w:t>100</w:t>
            </w:r>
          </w:p>
        </w:tc>
        <w:tc>
          <w:tcPr>
            <w:tcW w:w="1236" w:type="dxa"/>
            <w:shd w:val="clear" w:color="auto" w:fill="auto"/>
          </w:tcPr>
          <w:p w:rsidR="001036F8" w:rsidRPr="00E11F12" w:rsidRDefault="001036F8">
            <w:pPr>
              <w:jc w:val="both"/>
              <w:rPr>
                <w:rFonts w:ascii="Times New Roman" w:hAnsi="Times New Roman"/>
                <w:sz w:val="24"/>
                <w:szCs w:val="24"/>
                <w:rPrChange w:id="2926" w:author="Thu Perry" w:date="2014-11-25T08:33:00Z">
                  <w:rPr>
                    <w:sz w:val="24"/>
                    <w:szCs w:val="24"/>
                  </w:rPr>
                </w:rPrChange>
              </w:rPr>
            </w:pPr>
            <w:r w:rsidRPr="00E11F12">
              <w:rPr>
                <w:rFonts w:ascii="Times New Roman" w:hAnsi="Times New Roman"/>
                <w:sz w:val="24"/>
                <w:szCs w:val="24"/>
                <w:rPrChange w:id="2927" w:author="Thu Perry" w:date="2014-11-25T08:33:00Z">
                  <w:rPr>
                    <w:sz w:val="24"/>
                    <w:szCs w:val="24"/>
                  </w:rPr>
                </w:rPrChange>
              </w:rPr>
              <w:t>None</w:t>
            </w:r>
          </w:p>
        </w:tc>
        <w:tc>
          <w:tcPr>
            <w:tcW w:w="1038" w:type="dxa"/>
            <w:shd w:val="clear" w:color="auto" w:fill="auto"/>
          </w:tcPr>
          <w:p w:rsidR="001036F8" w:rsidRPr="00E11F12" w:rsidRDefault="001036F8">
            <w:pPr>
              <w:jc w:val="both"/>
              <w:rPr>
                <w:rFonts w:ascii="Times New Roman" w:hAnsi="Times New Roman"/>
                <w:sz w:val="24"/>
                <w:szCs w:val="24"/>
                <w:rPrChange w:id="2928" w:author="Thu Perry" w:date="2014-11-25T08:33:00Z">
                  <w:rPr>
                    <w:sz w:val="24"/>
                    <w:szCs w:val="24"/>
                  </w:rPr>
                </w:rPrChange>
              </w:rPr>
            </w:pPr>
            <w:r w:rsidRPr="00E11F12">
              <w:rPr>
                <w:rFonts w:ascii="Times New Roman" w:hAnsi="Times New Roman"/>
                <w:sz w:val="24"/>
                <w:szCs w:val="24"/>
                <w:rPrChange w:id="2929" w:author="Thu Perry" w:date="2014-11-25T08:33:00Z">
                  <w:rPr>
                    <w:sz w:val="24"/>
                    <w:szCs w:val="24"/>
                  </w:rPr>
                </w:rPrChange>
              </w:rPr>
              <w:t>None</w:t>
            </w:r>
          </w:p>
        </w:tc>
        <w:tc>
          <w:tcPr>
            <w:tcW w:w="1170" w:type="dxa"/>
            <w:shd w:val="clear" w:color="auto" w:fill="auto"/>
          </w:tcPr>
          <w:p w:rsidR="001036F8" w:rsidRPr="00E11F12" w:rsidRDefault="001036F8">
            <w:pPr>
              <w:jc w:val="both"/>
              <w:rPr>
                <w:rFonts w:ascii="Times New Roman" w:hAnsi="Times New Roman"/>
                <w:sz w:val="24"/>
                <w:szCs w:val="24"/>
                <w:rPrChange w:id="2930" w:author="Thu Perry" w:date="2014-11-25T08:33:00Z">
                  <w:rPr>
                    <w:sz w:val="24"/>
                    <w:szCs w:val="24"/>
                  </w:rPr>
                </w:rPrChange>
              </w:rPr>
            </w:pPr>
            <w:r w:rsidRPr="00E11F12">
              <w:rPr>
                <w:rFonts w:ascii="Times New Roman" w:hAnsi="Times New Roman"/>
                <w:sz w:val="24"/>
                <w:szCs w:val="24"/>
                <w:rPrChange w:id="2931" w:author="Thu Perry" w:date="2014-11-25T08:33:00Z">
                  <w:rPr>
                    <w:sz w:val="24"/>
                    <w:szCs w:val="24"/>
                  </w:rPr>
                </w:rPrChange>
              </w:rPr>
              <w:t>13.2</w:t>
            </w:r>
          </w:p>
        </w:tc>
        <w:tc>
          <w:tcPr>
            <w:tcW w:w="1170" w:type="dxa"/>
          </w:tcPr>
          <w:p w:rsidR="001036F8" w:rsidRPr="00E11F12" w:rsidRDefault="001036F8">
            <w:pPr>
              <w:jc w:val="both"/>
              <w:rPr>
                <w:rFonts w:ascii="Times New Roman" w:hAnsi="Times New Roman"/>
                <w:sz w:val="24"/>
                <w:szCs w:val="24"/>
                <w:rPrChange w:id="2932" w:author="Thu Perry" w:date="2014-11-25T08:33:00Z">
                  <w:rPr>
                    <w:sz w:val="24"/>
                    <w:szCs w:val="24"/>
                  </w:rPr>
                </w:rPrChange>
              </w:rPr>
            </w:pPr>
            <w:r w:rsidRPr="00E11F12">
              <w:rPr>
                <w:rFonts w:ascii="Times New Roman" w:hAnsi="Times New Roman"/>
                <w:sz w:val="24"/>
                <w:szCs w:val="24"/>
                <w:rPrChange w:id="2933" w:author="Thu Perry" w:date="2014-11-25T08:33:00Z">
                  <w:rPr>
                    <w:sz w:val="24"/>
                    <w:szCs w:val="24"/>
                  </w:rPr>
                </w:rPrChange>
              </w:rPr>
              <w:t>650</w:t>
            </w:r>
          </w:p>
        </w:tc>
        <w:tc>
          <w:tcPr>
            <w:tcW w:w="990" w:type="dxa"/>
          </w:tcPr>
          <w:p w:rsidR="001036F8" w:rsidRPr="00E11F12" w:rsidRDefault="001036F8">
            <w:pPr>
              <w:jc w:val="both"/>
              <w:rPr>
                <w:rFonts w:ascii="Times New Roman" w:hAnsi="Times New Roman"/>
                <w:sz w:val="24"/>
                <w:szCs w:val="24"/>
                <w:rPrChange w:id="2934" w:author="Thu Perry" w:date="2014-11-25T08:33:00Z">
                  <w:rPr>
                    <w:sz w:val="24"/>
                    <w:szCs w:val="24"/>
                  </w:rPr>
                </w:rPrChange>
              </w:rPr>
            </w:pPr>
          </w:p>
        </w:tc>
      </w:tr>
      <w:tr w:rsidR="001036F8" w:rsidRPr="00E11F12" w:rsidTr="0083634C">
        <w:trPr>
          <w:trHeight w:val="287"/>
        </w:trPr>
        <w:tc>
          <w:tcPr>
            <w:tcW w:w="540" w:type="dxa"/>
            <w:shd w:val="clear" w:color="auto" w:fill="auto"/>
          </w:tcPr>
          <w:p w:rsidR="001036F8" w:rsidRPr="00E11F12" w:rsidRDefault="001036F8">
            <w:pPr>
              <w:jc w:val="both"/>
              <w:rPr>
                <w:rFonts w:ascii="Times New Roman" w:hAnsi="Times New Roman"/>
                <w:sz w:val="24"/>
                <w:szCs w:val="24"/>
                <w:rPrChange w:id="2935" w:author="Thu Perry" w:date="2014-11-25T08:33:00Z">
                  <w:rPr>
                    <w:sz w:val="24"/>
                    <w:szCs w:val="24"/>
                  </w:rPr>
                </w:rPrChange>
              </w:rPr>
            </w:pPr>
            <w:r w:rsidRPr="00E11F12">
              <w:rPr>
                <w:rFonts w:ascii="Times New Roman" w:hAnsi="Times New Roman"/>
                <w:sz w:val="24"/>
                <w:szCs w:val="24"/>
                <w:rPrChange w:id="2936" w:author="Thu Perry" w:date="2014-11-25T08:33:00Z">
                  <w:rPr>
                    <w:sz w:val="24"/>
                    <w:szCs w:val="24"/>
                  </w:rPr>
                </w:rPrChange>
              </w:rPr>
              <w:t>8</w:t>
            </w:r>
          </w:p>
        </w:tc>
        <w:tc>
          <w:tcPr>
            <w:tcW w:w="2520" w:type="dxa"/>
            <w:shd w:val="clear" w:color="auto" w:fill="auto"/>
          </w:tcPr>
          <w:p w:rsidR="001036F8" w:rsidRPr="00E11F12" w:rsidRDefault="001036F8">
            <w:pPr>
              <w:jc w:val="both"/>
              <w:rPr>
                <w:rFonts w:ascii="Times New Roman" w:hAnsi="Times New Roman"/>
                <w:sz w:val="24"/>
                <w:szCs w:val="24"/>
                <w:rPrChange w:id="2937" w:author="Thu Perry" w:date="2014-11-25T08:33:00Z">
                  <w:rPr>
                    <w:sz w:val="24"/>
                    <w:szCs w:val="24"/>
                  </w:rPr>
                </w:rPrChange>
              </w:rPr>
            </w:pPr>
            <w:r w:rsidRPr="00E11F12">
              <w:rPr>
                <w:rFonts w:ascii="Times New Roman" w:hAnsi="Times New Roman"/>
                <w:sz w:val="24"/>
                <w:szCs w:val="24"/>
                <w:rPrChange w:id="2938" w:author="Thu Perry" w:date="2014-11-25T08:33:00Z">
                  <w:rPr>
                    <w:sz w:val="24"/>
                    <w:szCs w:val="24"/>
                  </w:rPr>
                </w:rPrChange>
              </w:rPr>
              <w:t>1-methylnaphthalene</w:t>
            </w:r>
          </w:p>
        </w:tc>
        <w:tc>
          <w:tcPr>
            <w:tcW w:w="1236" w:type="dxa"/>
            <w:shd w:val="clear" w:color="auto" w:fill="auto"/>
          </w:tcPr>
          <w:p w:rsidR="001036F8" w:rsidRPr="00E11F12" w:rsidRDefault="001036F8">
            <w:pPr>
              <w:jc w:val="both"/>
              <w:rPr>
                <w:rFonts w:ascii="Times New Roman" w:hAnsi="Times New Roman"/>
                <w:sz w:val="24"/>
                <w:szCs w:val="24"/>
                <w:rPrChange w:id="2939" w:author="Thu Perry" w:date="2014-11-25T08:33:00Z">
                  <w:rPr>
                    <w:sz w:val="24"/>
                    <w:szCs w:val="24"/>
                  </w:rPr>
                </w:rPrChange>
              </w:rPr>
            </w:pPr>
            <w:r w:rsidRPr="00E11F12">
              <w:rPr>
                <w:rFonts w:ascii="Times New Roman" w:hAnsi="Times New Roman"/>
                <w:sz w:val="24"/>
                <w:szCs w:val="24"/>
                <w:rPrChange w:id="2940" w:author="Thu Perry" w:date="2014-11-25T08:33:00Z">
                  <w:rPr>
                    <w:sz w:val="24"/>
                    <w:szCs w:val="24"/>
                  </w:rPr>
                </w:rPrChange>
              </w:rPr>
              <w:t>4.7</w:t>
            </w:r>
          </w:p>
        </w:tc>
        <w:tc>
          <w:tcPr>
            <w:tcW w:w="1236" w:type="dxa"/>
            <w:shd w:val="clear" w:color="auto" w:fill="auto"/>
          </w:tcPr>
          <w:p w:rsidR="001036F8" w:rsidRPr="00E11F12" w:rsidRDefault="001036F8">
            <w:pPr>
              <w:jc w:val="both"/>
              <w:rPr>
                <w:rFonts w:ascii="Times New Roman" w:hAnsi="Times New Roman"/>
                <w:sz w:val="24"/>
                <w:szCs w:val="24"/>
                <w:rPrChange w:id="2941" w:author="Thu Perry" w:date="2014-11-25T08:33:00Z">
                  <w:rPr>
                    <w:sz w:val="24"/>
                    <w:szCs w:val="24"/>
                  </w:rPr>
                </w:rPrChange>
              </w:rPr>
            </w:pPr>
            <w:r w:rsidRPr="00E11F12">
              <w:rPr>
                <w:rFonts w:ascii="Times New Roman" w:hAnsi="Times New Roman"/>
                <w:sz w:val="24"/>
                <w:szCs w:val="24"/>
                <w:rPrChange w:id="2942" w:author="Thu Perry" w:date="2014-11-25T08:33:00Z">
                  <w:rPr>
                    <w:sz w:val="24"/>
                    <w:szCs w:val="24"/>
                  </w:rPr>
                </w:rPrChange>
              </w:rPr>
              <w:t>None</w:t>
            </w:r>
          </w:p>
        </w:tc>
        <w:tc>
          <w:tcPr>
            <w:tcW w:w="1038" w:type="dxa"/>
            <w:shd w:val="clear" w:color="auto" w:fill="auto"/>
          </w:tcPr>
          <w:p w:rsidR="001036F8" w:rsidRPr="00E11F12" w:rsidRDefault="001036F8">
            <w:pPr>
              <w:jc w:val="both"/>
              <w:rPr>
                <w:rFonts w:ascii="Times New Roman" w:hAnsi="Times New Roman"/>
                <w:sz w:val="24"/>
                <w:szCs w:val="24"/>
                <w:rPrChange w:id="2943" w:author="Thu Perry" w:date="2014-11-25T08:33:00Z">
                  <w:rPr>
                    <w:sz w:val="24"/>
                    <w:szCs w:val="24"/>
                  </w:rPr>
                </w:rPrChange>
              </w:rPr>
            </w:pPr>
            <w:r w:rsidRPr="00E11F12">
              <w:rPr>
                <w:rFonts w:ascii="Times New Roman" w:hAnsi="Times New Roman"/>
                <w:sz w:val="24"/>
                <w:szCs w:val="24"/>
                <w:rPrChange w:id="2944" w:author="Thu Perry" w:date="2014-11-25T08:33:00Z">
                  <w:rPr>
                    <w:sz w:val="24"/>
                    <w:szCs w:val="24"/>
                  </w:rPr>
                </w:rPrChange>
              </w:rPr>
              <w:t>None</w:t>
            </w:r>
          </w:p>
        </w:tc>
        <w:tc>
          <w:tcPr>
            <w:tcW w:w="1170" w:type="dxa"/>
            <w:shd w:val="clear" w:color="auto" w:fill="auto"/>
          </w:tcPr>
          <w:p w:rsidR="001036F8" w:rsidRPr="00E11F12" w:rsidRDefault="001036F8">
            <w:pPr>
              <w:jc w:val="both"/>
              <w:rPr>
                <w:rFonts w:ascii="Times New Roman" w:hAnsi="Times New Roman"/>
                <w:sz w:val="24"/>
                <w:szCs w:val="24"/>
                <w:rPrChange w:id="2945" w:author="Thu Perry" w:date="2014-11-25T08:33:00Z">
                  <w:rPr>
                    <w:sz w:val="24"/>
                    <w:szCs w:val="24"/>
                  </w:rPr>
                </w:rPrChange>
              </w:rPr>
            </w:pPr>
            <w:r w:rsidRPr="00E11F12">
              <w:rPr>
                <w:rFonts w:ascii="Times New Roman" w:hAnsi="Times New Roman"/>
                <w:sz w:val="24"/>
                <w:szCs w:val="24"/>
                <w:rPrChange w:id="2946" w:author="Thu Perry" w:date="2014-11-25T08:33:00Z">
                  <w:rPr>
                    <w:sz w:val="24"/>
                    <w:szCs w:val="24"/>
                  </w:rPr>
                </w:rPrChange>
              </w:rPr>
              <w:t>0.02</w:t>
            </w:r>
          </w:p>
        </w:tc>
        <w:tc>
          <w:tcPr>
            <w:tcW w:w="1170" w:type="dxa"/>
          </w:tcPr>
          <w:p w:rsidR="001036F8" w:rsidRPr="00E11F12" w:rsidRDefault="001036F8">
            <w:pPr>
              <w:jc w:val="both"/>
              <w:rPr>
                <w:rFonts w:ascii="Times New Roman" w:hAnsi="Times New Roman"/>
                <w:sz w:val="24"/>
                <w:szCs w:val="24"/>
                <w:rPrChange w:id="2947" w:author="Thu Perry" w:date="2014-11-25T08:33:00Z">
                  <w:rPr>
                    <w:sz w:val="24"/>
                    <w:szCs w:val="24"/>
                  </w:rPr>
                </w:rPrChange>
              </w:rPr>
            </w:pPr>
            <w:r w:rsidRPr="00E11F12">
              <w:rPr>
                <w:rFonts w:ascii="Times New Roman" w:hAnsi="Times New Roman"/>
                <w:sz w:val="24"/>
                <w:szCs w:val="24"/>
                <w:rPrChange w:id="2948" w:author="Thu Perry" w:date="2014-11-25T08:33:00Z">
                  <w:rPr>
                    <w:sz w:val="24"/>
                    <w:szCs w:val="24"/>
                  </w:rPr>
                </w:rPrChange>
              </w:rPr>
              <w:t>109</w:t>
            </w:r>
          </w:p>
        </w:tc>
        <w:tc>
          <w:tcPr>
            <w:tcW w:w="990" w:type="dxa"/>
          </w:tcPr>
          <w:p w:rsidR="001036F8" w:rsidRPr="00E11F12" w:rsidRDefault="001036F8">
            <w:pPr>
              <w:jc w:val="both"/>
              <w:rPr>
                <w:rFonts w:ascii="Times New Roman" w:hAnsi="Times New Roman"/>
                <w:sz w:val="24"/>
                <w:szCs w:val="24"/>
                <w:rPrChange w:id="2949" w:author="Thu Perry" w:date="2014-11-25T08:33:00Z">
                  <w:rPr>
                    <w:sz w:val="24"/>
                    <w:szCs w:val="24"/>
                  </w:rPr>
                </w:rPrChange>
              </w:rPr>
            </w:pPr>
          </w:p>
        </w:tc>
      </w:tr>
      <w:tr w:rsidR="001036F8" w:rsidRPr="00E11F12" w:rsidTr="0083634C">
        <w:trPr>
          <w:trHeight w:val="287"/>
        </w:trPr>
        <w:tc>
          <w:tcPr>
            <w:tcW w:w="540" w:type="dxa"/>
            <w:shd w:val="clear" w:color="auto" w:fill="auto"/>
          </w:tcPr>
          <w:p w:rsidR="001036F8" w:rsidRPr="00E11F12" w:rsidRDefault="001036F8">
            <w:pPr>
              <w:jc w:val="both"/>
              <w:rPr>
                <w:rFonts w:ascii="Times New Roman" w:hAnsi="Times New Roman"/>
                <w:sz w:val="24"/>
                <w:szCs w:val="24"/>
                <w:rPrChange w:id="2950" w:author="Thu Perry" w:date="2014-11-25T08:33:00Z">
                  <w:rPr>
                    <w:sz w:val="24"/>
                    <w:szCs w:val="24"/>
                  </w:rPr>
                </w:rPrChange>
              </w:rPr>
            </w:pPr>
            <w:r w:rsidRPr="00E11F12">
              <w:rPr>
                <w:rFonts w:ascii="Times New Roman" w:hAnsi="Times New Roman"/>
                <w:sz w:val="24"/>
                <w:szCs w:val="24"/>
                <w:rPrChange w:id="2951" w:author="Thu Perry" w:date="2014-11-25T08:33:00Z">
                  <w:rPr>
                    <w:sz w:val="24"/>
                    <w:szCs w:val="24"/>
                  </w:rPr>
                </w:rPrChange>
              </w:rPr>
              <w:t>9</w:t>
            </w:r>
          </w:p>
        </w:tc>
        <w:tc>
          <w:tcPr>
            <w:tcW w:w="2520" w:type="dxa"/>
            <w:shd w:val="clear" w:color="auto" w:fill="auto"/>
          </w:tcPr>
          <w:p w:rsidR="001036F8" w:rsidRPr="00E11F12" w:rsidRDefault="001036F8">
            <w:pPr>
              <w:jc w:val="both"/>
              <w:rPr>
                <w:rFonts w:ascii="Times New Roman" w:hAnsi="Times New Roman"/>
                <w:sz w:val="24"/>
                <w:szCs w:val="24"/>
                <w:rPrChange w:id="2952" w:author="Thu Perry" w:date="2014-11-25T08:33:00Z">
                  <w:rPr>
                    <w:sz w:val="24"/>
                    <w:szCs w:val="24"/>
                  </w:rPr>
                </w:rPrChange>
              </w:rPr>
            </w:pPr>
            <w:r w:rsidRPr="00E11F12">
              <w:rPr>
                <w:rFonts w:ascii="Times New Roman" w:hAnsi="Times New Roman"/>
                <w:sz w:val="24"/>
                <w:szCs w:val="24"/>
                <w:rPrChange w:id="2953" w:author="Thu Perry" w:date="2014-11-25T08:33:00Z">
                  <w:rPr>
                    <w:sz w:val="24"/>
                    <w:szCs w:val="24"/>
                  </w:rPr>
                </w:rPrChange>
              </w:rPr>
              <w:t>2-methylnaphthalene</w:t>
            </w:r>
          </w:p>
        </w:tc>
        <w:tc>
          <w:tcPr>
            <w:tcW w:w="1236" w:type="dxa"/>
            <w:shd w:val="clear" w:color="auto" w:fill="auto"/>
          </w:tcPr>
          <w:p w:rsidR="001036F8" w:rsidRPr="00E11F12" w:rsidRDefault="001036F8">
            <w:pPr>
              <w:jc w:val="both"/>
              <w:rPr>
                <w:rFonts w:ascii="Times New Roman" w:hAnsi="Times New Roman"/>
                <w:sz w:val="24"/>
                <w:szCs w:val="24"/>
                <w:rPrChange w:id="2954" w:author="Thu Perry" w:date="2014-11-25T08:33:00Z">
                  <w:rPr>
                    <w:sz w:val="24"/>
                    <w:szCs w:val="24"/>
                  </w:rPr>
                </w:rPrChange>
              </w:rPr>
            </w:pPr>
            <w:r w:rsidRPr="00E11F12">
              <w:rPr>
                <w:rFonts w:ascii="Times New Roman" w:hAnsi="Times New Roman"/>
                <w:sz w:val="24"/>
                <w:szCs w:val="24"/>
                <w:rPrChange w:id="2955" w:author="Thu Perry" w:date="2014-11-25T08:33:00Z">
                  <w:rPr>
                    <w:sz w:val="24"/>
                    <w:szCs w:val="24"/>
                  </w:rPr>
                </w:rPrChange>
              </w:rPr>
              <w:t>10</w:t>
            </w:r>
          </w:p>
        </w:tc>
        <w:tc>
          <w:tcPr>
            <w:tcW w:w="1236" w:type="dxa"/>
            <w:shd w:val="clear" w:color="auto" w:fill="auto"/>
          </w:tcPr>
          <w:p w:rsidR="001036F8" w:rsidRPr="00E11F12" w:rsidRDefault="001036F8">
            <w:pPr>
              <w:jc w:val="both"/>
              <w:rPr>
                <w:rFonts w:ascii="Times New Roman" w:hAnsi="Times New Roman"/>
                <w:sz w:val="24"/>
                <w:szCs w:val="24"/>
                <w:rPrChange w:id="2956" w:author="Thu Perry" w:date="2014-11-25T08:33:00Z">
                  <w:rPr>
                    <w:sz w:val="24"/>
                    <w:szCs w:val="24"/>
                  </w:rPr>
                </w:rPrChange>
              </w:rPr>
            </w:pPr>
            <w:r w:rsidRPr="00E11F12">
              <w:rPr>
                <w:rFonts w:ascii="Times New Roman" w:hAnsi="Times New Roman"/>
                <w:sz w:val="24"/>
                <w:szCs w:val="24"/>
                <w:rPrChange w:id="2957" w:author="Thu Perry" w:date="2014-11-25T08:33:00Z">
                  <w:rPr>
                    <w:sz w:val="24"/>
                    <w:szCs w:val="24"/>
                  </w:rPr>
                </w:rPrChange>
              </w:rPr>
              <w:t>None</w:t>
            </w:r>
          </w:p>
        </w:tc>
        <w:tc>
          <w:tcPr>
            <w:tcW w:w="1038" w:type="dxa"/>
            <w:shd w:val="clear" w:color="auto" w:fill="auto"/>
          </w:tcPr>
          <w:p w:rsidR="001036F8" w:rsidRPr="00E11F12" w:rsidRDefault="001036F8">
            <w:pPr>
              <w:jc w:val="both"/>
              <w:rPr>
                <w:rFonts w:ascii="Times New Roman" w:hAnsi="Times New Roman"/>
                <w:sz w:val="24"/>
                <w:szCs w:val="24"/>
                <w:rPrChange w:id="2958" w:author="Thu Perry" w:date="2014-11-25T08:33:00Z">
                  <w:rPr>
                    <w:sz w:val="24"/>
                    <w:szCs w:val="24"/>
                  </w:rPr>
                </w:rPrChange>
              </w:rPr>
            </w:pPr>
            <w:r w:rsidRPr="00E11F12">
              <w:rPr>
                <w:rFonts w:ascii="Times New Roman" w:hAnsi="Times New Roman"/>
                <w:sz w:val="24"/>
                <w:szCs w:val="24"/>
                <w:rPrChange w:id="2959" w:author="Thu Perry" w:date="2014-11-25T08:33:00Z">
                  <w:rPr>
                    <w:sz w:val="24"/>
                    <w:szCs w:val="24"/>
                  </w:rPr>
                </w:rPrChange>
              </w:rPr>
              <w:t>None</w:t>
            </w:r>
          </w:p>
        </w:tc>
        <w:tc>
          <w:tcPr>
            <w:tcW w:w="1170" w:type="dxa"/>
            <w:shd w:val="clear" w:color="auto" w:fill="auto"/>
          </w:tcPr>
          <w:p w:rsidR="001036F8" w:rsidRPr="00E11F12" w:rsidRDefault="001036F8">
            <w:pPr>
              <w:jc w:val="both"/>
              <w:rPr>
                <w:rFonts w:ascii="Times New Roman" w:hAnsi="Times New Roman"/>
                <w:sz w:val="24"/>
                <w:szCs w:val="24"/>
                <w:rPrChange w:id="2960" w:author="Thu Perry" w:date="2014-11-25T08:33:00Z">
                  <w:rPr>
                    <w:sz w:val="24"/>
                    <w:szCs w:val="24"/>
                  </w:rPr>
                </w:rPrChange>
              </w:rPr>
            </w:pPr>
            <w:r w:rsidRPr="00E11F12">
              <w:rPr>
                <w:rFonts w:ascii="Times New Roman" w:hAnsi="Times New Roman"/>
                <w:sz w:val="24"/>
                <w:szCs w:val="24"/>
                <w:rPrChange w:id="2961" w:author="Thu Perry" w:date="2014-11-25T08:33:00Z">
                  <w:rPr>
                    <w:sz w:val="24"/>
                    <w:szCs w:val="24"/>
                  </w:rPr>
                </w:rPrChange>
              </w:rPr>
              <w:t>0.007</w:t>
            </w:r>
          </w:p>
        </w:tc>
        <w:tc>
          <w:tcPr>
            <w:tcW w:w="1170" w:type="dxa"/>
          </w:tcPr>
          <w:p w:rsidR="001036F8" w:rsidRPr="00E11F12" w:rsidRDefault="001036F8">
            <w:pPr>
              <w:jc w:val="both"/>
              <w:rPr>
                <w:rFonts w:ascii="Times New Roman" w:hAnsi="Times New Roman"/>
                <w:sz w:val="24"/>
                <w:szCs w:val="24"/>
                <w:rPrChange w:id="2962" w:author="Thu Perry" w:date="2014-11-25T08:33:00Z">
                  <w:rPr>
                    <w:sz w:val="24"/>
                    <w:szCs w:val="24"/>
                  </w:rPr>
                </w:rPrChange>
              </w:rPr>
            </w:pPr>
            <w:r w:rsidRPr="00E11F12">
              <w:rPr>
                <w:rFonts w:ascii="Times New Roman" w:hAnsi="Times New Roman"/>
                <w:sz w:val="24"/>
                <w:szCs w:val="24"/>
                <w:rPrChange w:id="2963" w:author="Thu Perry" w:date="2014-11-25T08:33:00Z">
                  <w:rPr>
                    <w:sz w:val="24"/>
                    <w:szCs w:val="24"/>
                  </w:rPr>
                </w:rPrChange>
              </w:rPr>
              <w:t>88.5</w:t>
            </w:r>
          </w:p>
        </w:tc>
        <w:tc>
          <w:tcPr>
            <w:tcW w:w="990" w:type="dxa"/>
          </w:tcPr>
          <w:p w:rsidR="001036F8" w:rsidRPr="00E11F12" w:rsidRDefault="001036F8">
            <w:pPr>
              <w:jc w:val="both"/>
              <w:rPr>
                <w:rFonts w:ascii="Times New Roman" w:hAnsi="Times New Roman"/>
                <w:sz w:val="24"/>
                <w:szCs w:val="24"/>
                <w:rPrChange w:id="2964" w:author="Thu Perry" w:date="2014-11-25T08:33:00Z">
                  <w:rPr>
                    <w:sz w:val="24"/>
                    <w:szCs w:val="24"/>
                  </w:rPr>
                </w:rPrChange>
              </w:rPr>
            </w:pPr>
          </w:p>
        </w:tc>
      </w:tr>
      <w:tr w:rsidR="001036F8" w:rsidRPr="00E11F12" w:rsidTr="0083634C">
        <w:trPr>
          <w:trHeight w:val="287"/>
        </w:trPr>
        <w:tc>
          <w:tcPr>
            <w:tcW w:w="540" w:type="dxa"/>
            <w:shd w:val="clear" w:color="auto" w:fill="auto"/>
          </w:tcPr>
          <w:p w:rsidR="001036F8" w:rsidRPr="00E11F12" w:rsidRDefault="001036F8">
            <w:pPr>
              <w:jc w:val="both"/>
              <w:rPr>
                <w:rFonts w:ascii="Times New Roman" w:hAnsi="Times New Roman"/>
                <w:sz w:val="24"/>
                <w:szCs w:val="24"/>
                <w:rPrChange w:id="2965" w:author="Thu Perry" w:date="2014-11-25T08:33:00Z">
                  <w:rPr>
                    <w:sz w:val="24"/>
                    <w:szCs w:val="24"/>
                  </w:rPr>
                </w:rPrChange>
              </w:rPr>
            </w:pPr>
            <w:r w:rsidRPr="00E11F12">
              <w:rPr>
                <w:rFonts w:ascii="Times New Roman" w:hAnsi="Times New Roman"/>
                <w:sz w:val="24"/>
                <w:szCs w:val="24"/>
                <w:rPrChange w:id="2966" w:author="Thu Perry" w:date="2014-11-25T08:33:00Z">
                  <w:rPr>
                    <w:sz w:val="24"/>
                    <w:szCs w:val="24"/>
                  </w:rPr>
                </w:rPrChange>
              </w:rPr>
              <w:t>10</w:t>
            </w:r>
          </w:p>
        </w:tc>
        <w:tc>
          <w:tcPr>
            <w:tcW w:w="2520" w:type="dxa"/>
            <w:shd w:val="clear" w:color="auto" w:fill="auto"/>
          </w:tcPr>
          <w:p w:rsidR="001036F8" w:rsidRPr="00E11F12" w:rsidRDefault="001036F8">
            <w:pPr>
              <w:jc w:val="both"/>
              <w:rPr>
                <w:rFonts w:ascii="Times New Roman" w:hAnsi="Times New Roman"/>
                <w:sz w:val="24"/>
                <w:szCs w:val="24"/>
                <w:rPrChange w:id="2967" w:author="Thu Perry" w:date="2014-11-25T08:33:00Z">
                  <w:rPr>
                    <w:sz w:val="24"/>
                    <w:szCs w:val="24"/>
                  </w:rPr>
                </w:rPrChange>
              </w:rPr>
            </w:pPr>
            <w:r w:rsidRPr="00E11F12">
              <w:rPr>
                <w:rFonts w:ascii="Times New Roman" w:hAnsi="Times New Roman"/>
                <w:sz w:val="24"/>
                <w:szCs w:val="24"/>
                <w:rPrChange w:id="2968" w:author="Thu Perry" w:date="2014-11-25T08:33:00Z">
                  <w:rPr>
                    <w:sz w:val="24"/>
                    <w:szCs w:val="24"/>
                  </w:rPr>
                </w:rPrChange>
              </w:rPr>
              <w:t>Naphthalene</w:t>
            </w:r>
          </w:p>
        </w:tc>
        <w:tc>
          <w:tcPr>
            <w:tcW w:w="1236" w:type="dxa"/>
            <w:shd w:val="clear" w:color="auto" w:fill="auto"/>
          </w:tcPr>
          <w:p w:rsidR="001036F8" w:rsidRPr="00E11F12" w:rsidRDefault="001036F8">
            <w:pPr>
              <w:jc w:val="both"/>
              <w:rPr>
                <w:rFonts w:ascii="Times New Roman" w:hAnsi="Times New Roman"/>
                <w:sz w:val="24"/>
                <w:szCs w:val="24"/>
                <w:rPrChange w:id="2969" w:author="Thu Perry" w:date="2014-11-25T08:33:00Z">
                  <w:rPr>
                    <w:sz w:val="24"/>
                    <w:szCs w:val="24"/>
                  </w:rPr>
                </w:rPrChange>
              </w:rPr>
            </w:pPr>
            <w:r w:rsidRPr="00E11F12">
              <w:rPr>
                <w:rFonts w:ascii="Times New Roman" w:hAnsi="Times New Roman"/>
                <w:sz w:val="24"/>
                <w:szCs w:val="24"/>
                <w:rPrChange w:id="2970" w:author="Thu Perry" w:date="2014-11-25T08:33:00Z">
                  <w:rPr>
                    <w:sz w:val="24"/>
                    <w:szCs w:val="24"/>
                  </w:rPr>
                </w:rPrChange>
              </w:rPr>
              <w:t>17</w:t>
            </w:r>
          </w:p>
        </w:tc>
        <w:tc>
          <w:tcPr>
            <w:tcW w:w="1236" w:type="dxa"/>
            <w:shd w:val="clear" w:color="auto" w:fill="auto"/>
          </w:tcPr>
          <w:p w:rsidR="001036F8" w:rsidRPr="00E11F12" w:rsidRDefault="001036F8">
            <w:pPr>
              <w:jc w:val="both"/>
              <w:rPr>
                <w:rFonts w:ascii="Times New Roman" w:hAnsi="Times New Roman"/>
                <w:sz w:val="24"/>
                <w:szCs w:val="24"/>
                <w:rPrChange w:id="2971" w:author="Thu Perry" w:date="2014-11-25T08:33:00Z">
                  <w:rPr>
                    <w:sz w:val="24"/>
                    <w:szCs w:val="24"/>
                  </w:rPr>
                </w:rPrChange>
              </w:rPr>
            </w:pPr>
            <w:r w:rsidRPr="00E11F12">
              <w:rPr>
                <w:rFonts w:ascii="Times New Roman" w:hAnsi="Times New Roman"/>
                <w:sz w:val="24"/>
                <w:szCs w:val="24"/>
                <w:rPrChange w:id="2972" w:author="Thu Perry" w:date="2014-11-25T08:33:00Z">
                  <w:rPr>
                    <w:sz w:val="24"/>
                    <w:szCs w:val="24"/>
                  </w:rPr>
                </w:rPrChange>
              </w:rPr>
              <w:t>None</w:t>
            </w:r>
          </w:p>
        </w:tc>
        <w:tc>
          <w:tcPr>
            <w:tcW w:w="1038" w:type="dxa"/>
            <w:shd w:val="clear" w:color="auto" w:fill="auto"/>
          </w:tcPr>
          <w:p w:rsidR="001036F8" w:rsidRPr="00E11F12" w:rsidRDefault="001036F8">
            <w:pPr>
              <w:jc w:val="both"/>
              <w:rPr>
                <w:rFonts w:ascii="Times New Roman" w:hAnsi="Times New Roman"/>
                <w:sz w:val="24"/>
                <w:szCs w:val="24"/>
                <w:rPrChange w:id="2973" w:author="Thu Perry" w:date="2014-11-25T08:33:00Z">
                  <w:rPr>
                    <w:sz w:val="24"/>
                    <w:szCs w:val="24"/>
                  </w:rPr>
                </w:rPrChange>
              </w:rPr>
            </w:pPr>
            <w:r w:rsidRPr="00E11F12">
              <w:rPr>
                <w:rFonts w:ascii="Times New Roman" w:hAnsi="Times New Roman"/>
                <w:sz w:val="24"/>
                <w:szCs w:val="24"/>
                <w:rPrChange w:id="2974" w:author="Thu Perry" w:date="2014-11-25T08:33:00Z">
                  <w:rPr>
                    <w:sz w:val="24"/>
                    <w:szCs w:val="24"/>
                  </w:rPr>
                </w:rPrChange>
              </w:rPr>
              <w:t>100</w:t>
            </w:r>
          </w:p>
        </w:tc>
        <w:tc>
          <w:tcPr>
            <w:tcW w:w="1170" w:type="dxa"/>
            <w:shd w:val="clear" w:color="auto" w:fill="auto"/>
          </w:tcPr>
          <w:p w:rsidR="001036F8" w:rsidRPr="00E11F12" w:rsidRDefault="001036F8">
            <w:pPr>
              <w:jc w:val="both"/>
              <w:rPr>
                <w:rFonts w:ascii="Times New Roman" w:hAnsi="Times New Roman"/>
                <w:sz w:val="24"/>
                <w:szCs w:val="24"/>
                <w:rPrChange w:id="2975" w:author="Thu Perry" w:date="2014-11-25T08:33:00Z">
                  <w:rPr>
                    <w:sz w:val="24"/>
                    <w:szCs w:val="24"/>
                  </w:rPr>
                </w:rPrChange>
              </w:rPr>
            </w:pPr>
            <w:r w:rsidRPr="00E11F12">
              <w:rPr>
                <w:rFonts w:ascii="Times New Roman" w:hAnsi="Times New Roman"/>
                <w:sz w:val="24"/>
                <w:szCs w:val="24"/>
                <w:rPrChange w:id="2976" w:author="Thu Perry" w:date="2014-11-25T08:33:00Z">
                  <w:rPr>
                    <w:sz w:val="24"/>
                    <w:szCs w:val="24"/>
                  </w:rPr>
                </w:rPrChange>
              </w:rPr>
              <w:t>0.03</w:t>
            </w:r>
          </w:p>
        </w:tc>
        <w:tc>
          <w:tcPr>
            <w:tcW w:w="1170" w:type="dxa"/>
          </w:tcPr>
          <w:p w:rsidR="001036F8" w:rsidRPr="00E11F12" w:rsidRDefault="001036F8">
            <w:pPr>
              <w:jc w:val="both"/>
              <w:rPr>
                <w:rFonts w:ascii="Times New Roman" w:hAnsi="Times New Roman"/>
                <w:sz w:val="24"/>
                <w:szCs w:val="24"/>
                <w:rPrChange w:id="2977" w:author="Thu Perry" w:date="2014-11-25T08:33:00Z">
                  <w:rPr>
                    <w:sz w:val="24"/>
                    <w:szCs w:val="24"/>
                  </w:rPr>
                </w:rPrChange>
              </w:rPr>
            </w:pPr>
            <w:r w:rsidRPr="00E11F12">
              <w:rPr>
                <w:rFonts w:ascii="Times New Roman" w:hAnsi="Times New Roman"/>
                <w:sz w:val="24"/>
                <w:szCs w:val="24"/>
                <w:rPrChange w:id="2978" w:author="Thu Perry" w:date="2014-11-25T08:33:00Z">
                  <w:rPr>
                    <w:sz w:val="24"/>
                    <w:szCs w:val="24"/>
                  </w:rPr>
                </w:rPrChange>
              </w:rPr>
              <w:t>180</w:t>
            </w:r>
          </w:p>
        </w:tc>
        <w:tc>
          <w:tcPr>
            <w:tcW w:w="990" w:type="dxa"/>
          </w:tcPr>
          <w:p w:rsidR="001036F8" w:rsidRPr="00E11F12" w:rsidRDefault="001036F8">
            <w:pPr>
              <w:jc w:val="both"/>
              <w:rPr>
                <w:rFonts w:ascii="Times New Roman" w:hAnsi="Times New Roman"/>
                <w:sz w:val="24"/>
                <w:szCs w:val="24"/>
                <w:rPrChange w:id="2979" w:author="Thu Perry" w:date="2014-11-25T08:33:00Z">
                  <w:rPr>
                    <w:sz w:val="24"/>
                    <w:szCs w:val="24"/>
                  </w:rPr>
                </w:rPrChange>
              </w:rPr>
            </w:pPr>
          </w:p>
        </w:tc>
      </w:tr>
      <w:tr w:rsidR="001036F8" w:rsidRPr="00E11F12" w:rsidTr="0083634C">
        <w:trPr>
          <w:trHeight w:val="140"/>
        </w:trPr>
        <w:tc>
          <w:tcPr>
            <w:tcW w:w="9900" w:type="dxa"/>
            <w:gridSpan w:val="8"/>
            <w:shd w:val="clear" w:color="auto" w:fill="BFBFBF" w:themeFill="background1" w:themeFillShade="BF"/>
          </w:tcPr>
          <w:p w:rsidR="001036F8" w:rsidRPr="00E11F12" w:rsidRDefault="001036F8">
            <w:pPr>
              <w:jc w:val="both"/>
              <w:rPr>
                <w:rFonts w:ascii="Times New Roman" w:hAnsi="Times New Roman"/>
                <w:b/>
                <w:sz w:val="24"/>
                <w:szCs w:val="24"/>
                <w:rPrChange w:id="2980" w:author="Thu Perry" w:date="2014-11-25T08:33:00Z">
                  <w:rPr>
                    <w:b/>
                    <w:sz w:val="24"/>
                    <w:szCs w:val="24"/>
                  </w:rPr>
                </w:rPrChange>
              </w:rPr>
              <w:pPrChange w:id="2981" w:author="Thu Perry" w:date="2014-11-25T08:47:00Z">
                <w:pPr>
                  <w:jc w:val="center"/>
                </w:pPr>
              </w:pPrChange>
            </w:pPr>
            <w:r w:rsidRPr="00E11F12">
              <w:rPr>
                <w:rFonts w:ascii="Times New Roman" w:hAnsi="Times New Roman"/>
                <w:b/>
                <w:sz w:val="24"/>
                <w:szCs w:val="24"/>
                <w:rPrChange w:id="2982" w:author="Thu Perry" w:date="2014-11-25T08:33:00Z">
                  <w:rPr>
                    <w:b/>
                    <w:sz w:val="24"/>
                    <w:szCs w:val="24"/>
                  </w:rPr>
                </w:rPrChange>
              </w:rPr>
              <w:t xml:space="preserve">RHMW01 </w:t>
            </w:r>
            <w:r w:rsidRPr="00E11F12">
              <w:rPr>
                <w:rFonts w:ascii="Times New Roman" w:hAnsi="Times New Roman"/>
                <w:sz w:val="24"/>
                <w:szCs w:val="24"/>
                <w:rPrChange w:id="2983" w:author="Thu Perry" w:date="2014-11-25T08:33:00Z">
                  <w:rPr>
                    <w:sz w:val="24"/>
                    <w:szCs w:val="24"/>
                  </w:rPr>
                </w:rPrChange>
              </w:rPr>
              <w:t>(downstream of Tank 5)</w:t>
            </w:r>
          </w:p>
        </w:tc>
      </w:tr>
      <w:tr w:rsidR="001036F8" w:rsidRPr="00E11F12" w:rsidTr="0083634C">
        <w:trPr>
          <w:trHeight w:val="140"/>
        </w:trPr>
        <w:tc>
          <w:tcPr>
            <w:tcW w:w="540" w:type="dxa"/>
            <w:shd w:val="clear" w:color="auto" w:fill="auto"/>
          </w:tcPr>
          <w:p w:rsidR="001036F8" w:rsidRPr="00E11F12" w:rsidRDefault="001036F8">
            <w:pPr>
              <w:jc w:val="both"/>
              <w:rPr>
                <w:rFonts w:ascii="Times New Roman" w:hAnsi="Times New Roman"/>
                <w:sz w:val="24"/>
                <w:szCs w:val="24"/>
                <w:rPrChange w:id="2984" w:author="Thu Perry" w:date="2014-11-25T08:33:00Z">
                  <w:rPr>
                    <w:sz w:val="24"/>
                    <w:szCs w:val="24"/>
                  </w:rPr>
                </w:rPrChange>
              </w:rPr>
            </w:pPr>
            <w:r w:rsidRPr="00E11F12">
              <w:rPr>
                <w:rFonts w:ascii="Times New Roman" w:hAnsi="Times New Roman"/>
                <w:sz w:val="24"/>
                <w:szCs w:val="24"/>
                <w:rPrChange w:id="2985" w:author="Thu Perry" w:date="2014-11-25T08:33:00Z">
                  <w:rPr>
                    <w:sz w:val="24"/>
                    <w:szCs w:val="24"/>
                  </w:rPr>
                </w:rPrChange>
              </w:rPr>
              <w:t>1</w:t>
            </w:r>
          </w:p>
        </w:tc>
        <w:tc>
          <w:tcPr>
            <w:tcW w:w="2520" w:type="dxa"/>
            <w:shd w:val="clear" w:color="auto" w:fill="auto"/>
          </w:tcPr>
          <w:p w:rsidR="001036F8" w:rsidRPr="00E11F12" w:rsidRDefault="001036F8">
            <w:pPr>
              <w:jc w:val="both"/>
              <w:rPr>
                <w:rFonts w:ascii="Times New Roman" w:hAnsi="Times New Roman"/>
                <w:sz w:val="24"/>
                <w:szCs w:val="24"/>
                <w:rPrChange w:id="2986" w:author="Thu Perry" w:date="2014-11-25T08:33:00Z">
                  <w:rPr>
                    <w:sz w:val="24"/>
                    <w:szCs w:val="24"/>
                  </w:rPr>
                </w:rPrChange>
              </w:rPr>
            </w:pPr>
            <w:r w:rsidRPr="00E11F12">
              <w:rPr>
                <w:rFonts w:ascii="Times New Roman" w:hAnsi="Times New Roman"/>
                <w:sz w:val="24"/>
                <w:szCs w:val="24"/>
                <w:rPrChange w:id="2987" w:author="Thu Perry" w:date="2014-11-25T08:33:00Z">
                  <w:rPr>
                    <w:sz w:val="24"/>
                    <w:szCs w:val="24"/>
                  </w:rPr>
                </w:rPrChange>
              </w:rPr>
              <w:t>TPH-d (diesel)</w:t>
            </w:r>
          </w:p>
        </w:tc>
        <w:tc>
          <w:tcPr>
            <w:tcW w:w="1236" w:type="dxa"/>
            <w:shd w:val="clear" w:color="auto" w:fill="auto"/>
          </w:tcPr>
          <w:p w:rsidR="001036F8" w:rsidRPr="00E11F12" w:rsidRDefault="001036F8">
            <w:pPr>
              <w:jc w:val="both"/>
              <w:rPr>
                <w:rFonts w:ascii="Times New Roman" w:hAnsi="Times New Roman"/>
                <w:sz w:val="24"/>
                <w:szCs w:val="24"/>
                <w:rPrChange w:id="2988" w:author="Thu Perry" w:date="2014-11-25T08:33:00Z">
                  <w:rPr>
                    <w:sz w:val="24"/>
                    <w:szCs w:val="24"/>
                  </w:rPr>
                </w:rPrChange>
              </w:rPr>
            </w:pPr>
            <w:r w:rsidRPr="00E11F12">
              <w:rPr>
                <w:rFonts w:ascii="Times New Roman" w:hAnsi="Times New Roman"/>
                <w:sz w:val="24"/>
                <w:szCs w:val="24"/>
                <w:rPrChange w:id="2989" w:author="Thu Perry" w:date="2014-11-25T08:33:00Z">
                  <w:rPr>
                    <w:sz w:val="24"/>
                    <w:szCs w:val="24"/>
                  </w:rPr>
                </w:rPrChange>
              </w:rPr>
              <w:t>100</w:t>
            </w:r>
          </w:p>
        </w:tc>
        <w:tc>
          <w:tcPr>
            <w:tcW w:w="1236" w:type="dxa"/>
            <w:shd w:val="clear" w:color="auto" w:fill="auto"/>
          </w:tcPr>
          <w:p w:rsidR="001036F8" w:rsidRPr="00E11F12" w:rsidRDefault="001036F8">
            <w:pPr>
              <w:jc w:val="both"/>
              <w:rPr>
                <w:rFonts w:ascii="Times New Roman" w:hAnsi="Times New Roman"/>
                <w:sz w:val="24"/>
                <w:szCs w:val="24"/>
                <w:rPrChange w:id="2990" w:author="Thu Perry" w:date="2014-11-25T08:33:00Z">
                  <w:rPr>
                    <w:sz w:val="24"/>
                    <w:szCs w:val="24"/>
                  </w:rPr>
                </w:rPrChange>
              </w:rPr>
            </w:pPr>
            <w:r w:rsidRPr="00E11F12">
              <w:rPr>
                <w:rFonts w:ascii="Times New Roman" w:hAnsi="Times New Roman"/>
                <w:sz w:val="24"/>
                <w:szCs w:val="24"/>
                <w:rPrChange w:id="2991" w:author="Thu Perry" w:date="2014-11-25T08:33:00Z">
                  <w:rPr>
                    <w:sz w:val="24"/>
                    <w:szCs w:val="24"/>
                  </w:rPr>
                </w:rPrChange>
              </w:rPr>
              <w:t>None</w:t>
            </w:r>
          </w:p>
        </w:tc>
        <w:tc>
          <w:tcPr>
            <w:tcW w:w="1038" w:type="dxa"/>
            <w:shd w:val="clear" w:color="auto" w:fill="auto"/>
          </w:tcPr>
          <w:p w:rsidR="001036F8" w:rsidRPr="00E11F12" w:rsidRDefault="001036F8">
            <w:pPr>
              <w:jc w:val="both"/>
              <w:rPr>
                <w:rFonts w:ascii="Times New Roman" w:hAnsi="Times New Roman"/>
                <w:sz w:val="24"/>
                <w:szCs w:val="24"/>
                <w:rPrChange w:id="2992" w:author="Thu Perry" w:date="2014-11-25T08:33:00Z">
                  <w:rPr>
                    <w:sz w:val="24"/>
                    <w:szCs w:val="24"/>
                  </w:rPr>
                </w:rPrChange>
              </w:rPr>
            </w:pPr>
            <w:r w:rsidRPr="00E11F12">
              <w:rPr>
                <w:rFonts w:ascii="Times New Roman" w:hAnsi="Times New Roman"/>
                <w:sz w:val="24"/>
                <w:szCs w:val="24"/>
                <w:rPrChange w:id="2993" w:author="Thu Perry" w:date="2014-11-25T08:33:00Z">
                  <w:rPr>
                    <w:sz w:val="24"/>
                    <w:szCs w:val="24"/>
                  </w:rPr>
                </w:rPrChange>
              </w:rPr>
              <w:t>None</w:t>
            </w:r>
          </w:p>
        </w:tc>
        <w:tc>
          <w:tcPr>
            <w:tcW w:w="1170" w:type="dxa"/>
            <w:shd w:val="clear" w:color="auto" w:fill="auto"/>
          </w:tcPr>
          <w:p w:rsidR="001036F8" w:rsidRPr="00E11F12" w:rsidRDefault="001036F8">
            <w:pPr>
              <w:jc w:val="both"/>
              <w:rPr>
                <w:rFonts w:ascii="Times New Roman" w:hAnsi="Times New Roman"/>
                <w:sz w:val="24"/>
                <w:szCs w:val="24"/>
                <w:rPrChange w:id="2994" w:author="Thu Perry" w:date="2014-11-25T08:33:00Z">
                  <w:rPr>
                    <w:sz w:val="24"/>
                    <w:szCs w:val="24"/>
                  </w:rPr>
                </w:rPrChange>
              </w:rPr>
            </w:pPr>
            <w:r w:rsidRPr="00E11F12">
              <w:rPr>
                <w:rFonts w:ascii="Times New Roman" w:hAnsi="Times New Roman"/>
                <w:sz w:val="24"/>
                <w:szCs w:val="24"/>
                <w:rPrChange w:id="2995" w:author="Thu Perry" w:date="2014-11-25T08:33:00Z">
                  <w:rPr>
                    <w:sz w:val="24"/>
                    <w:szCs w:val="24"/>
                  </w:rPr>
                </w:rPrChange>
              </w:rPr>
              <w:t>&lt;80.8</w:t>
            </w:r>
          </w:p>
        </w:tc>
        <w:tc>
          <w:tcPr>
            <w:tcW w:w="1170" w:type="dxa"/>
          </w:tcPr>
          <w:p w:rsidR="001036F8" w:rsidRPr="00E11F12" w:rsidRDefault="001036F8">
            <w:pPr>
              <w:jc w:val="both"/>
              <w:rPr>
                <w:rFonts w:ascii="Times New Roman" w:hAnsi="Times New Roman"/>
                <w:sz w:val="24"/>
                <w:szCs w:val="24"/>
                <w:rPrChange w:id="2996" w:author="Thu Perry" w:date="2014-11-25T08:33:00Z">
                  <w:rPr>
                    <w:sz w:val="24"/>
                    <w:szCs w:val="24"/>
                  </w:rPr>
                </w:rPrChange>
              </w:rPr>
            </w:pPr>
            <w:r w:rsidRPr="00E11F12">
              <w:rPr>
                <w:rFonts w:ascii="Times New Roman" w:hAnsi="Times New Roman"/>
                <w:sz w:val="24"/>
                <w:szCs w:val="24"/>
                <w:rPrChange w:id="2997" w:author="Thu Perry" w:date="2014-11-25T08:33:00Z">
                  <w:rPr>
                    <w:sz w:val="24"/>
                    <w:szCs w:val="24"/>
                  </w:rPr>
                </w:rPrChange>
              </w:rPr>
              <w:t>1400</w:t>
            </w:r>
          </w:p>
        </w:tc>
        <w:tc>
          <w:tcPr>
            <w:tcW w:w="990" w:type="dxa"/>
          </w:tcPr>
          <w:p w:rsidR="001036F8" w:rsidRPr="00E11F12" w:rsidRDefault="001036F8">
            <w:pPr>
              <w:jc w:val="both"/>
              <w:rPr>
                <w:rFonts w:ascii="Times New Roman" w:hAnsi="Times New Roman"/>
                <w:sz w:val="24"/>
                <w:szCs w:val="24"/>
                <w:rPrChange w:id="2998" w:author="Thu Perry" w:date="2014-11-25T08:33:00Z">
                  <w:rPr>
                    <w:sz w:val="24"/>
                    <w:szCs w:val="24"/>
                  </w:rPr>
                </w:rPrChange>
              </w:rPr>
            </w:pPr>
            <w:r w:rsidRPr="00E11F12">
              <w:rPr>
                <w:rFonts w:ascii="Times New Roman" w:hAnsi="Times New Roman"/>
                <w:sz w:val="24"/>
                <w:szCs w:val="24"/>
                <w:rPrChange w:id="2999" w:author="Thu Perry" w:date="2014-11-25T08:33:00Z">
                  <w:rPr>
                    <w:sz w:val="24"/>
                    <w:szCs w:val="24"/>
                  </w:rPr>
                </w:rPrChange>
              </w:rPr>
              <w:t>4500</w:t>
            </w:r>
          </w:p>
        </w:tc>
      </w:tr>
      <w:tr w:rsidR="001036F8" w:rsidRPr="00E11F12" w:rsidTr="0083634C">
        <w:trPr>
          <w:trHeight w:val="140"/>
        </w:trPr>
        <w:tc>
          <w:tcPr>
            <w:tcW w:w="540" w:type="dxa"/>
            <w:shd w:val="clear" w:color="auto" w:fill="auto"/>
          </w:tcPr>
          <w:p w:rsidR="001036F8" w:rsidRPr="00E11F12" w:rsidRDefault="001036F8">
            <w:pPr>
              <w:jc w:val="both"/>
              <w:rPr>
                <w:rFonts w:ascii="Times New Roman" w:hAnsi="Times New Roman"/>
                <w:sz w:val="24"/>
                <w:szCs w:val="24"/>
                <w:rPrChange w:id="3000" w:author="Thu Perry" w:date="2014-11-25T08:33:00Z">
                  <w:rPr>
                    <w:sz w:val="24"/>
                    <w:szCs w:val="24"/>
                  </w:rPr>
                </w:rPrChange>
              </w:rPr>
            </w:pPr>
            <w:r w:rsidRPr="00E11F12">
              <w:rPr>
                <w:rFonts w:ascii="Times New Roman" w:hAnsi="Times New Roman"/>
                <w:sz w:val="24"/>
                <w:szCs w:val="24"/>
                <w:rPrChange w:id="3001" w:author="Thu Perry" w:date="2014-11-25T08:33:00Z">
                  <w:rPr>
                    <w:sz w:val="24"/>
                    <w:szCs w:val="24"/>
                  </w:rPr>
                </w:rPrChange>
              </w:rPr>
              <w:t>2</w:t>
            </w:r>
          </w:p>
        </w:tc>
        <w:tc>
          <w:tcPr>
            <w:tcW w:w="2520" w:type="dxa"/>
            <w:shd w:val="clear" w:color="auto" w:fill="auto"/>
          </w:tcPr>
          <w:p w:rsidR="001036F8" w:rsidRPr="00E11F12" w:rsidRDefault="001036F8">
            <w:pPr>
              <w:jc w:val="both"/>
              <w:rPr>
                <w:rFonts w:ascii="Times New Roman" w:hAnsi="Times New Roman"/>
                <w:sz w:val="24"/>
                <w:szCs w:val="24"/>
                <w:rPrChange w:id="3002" w:author="Thu Perry" w:date="2014-11-25T08:33:00Z">
                  <w:rPr>
                    <w:sz w:val="24"/>
                    <w:szCs w:val="24"/>
                  </w:rPr>
                </w:rPrChange>
              </w:rPr>
            </w:pPr>
            <w:r w:rsidRPr="00E11F12">
              <w:rPr>
                <w:rFonts w:ascii="Times New Roman" w:hAnsi="Times New Roman"/>
                <w:sz w:val="24"/>
                <w:szCs w:val="24"/>
                <w:rPrChange w:id="3003" w:author="Thu Perry" w:date="2014-11-25T08:33:00Z">
                  <w:rPr>
                    <w:sz w:val="24"/>
                    <w:szCs w:val="24"/>
                  </w:rPr>
                </w:rPrChange>
              </w:rPr>
              <w:t>TPH-g (gasoline)</w:t>
            </w:r>
          </w:p>
        </w:tc>
        <w:tc>
          <w:tcPr>
            <w:tcW w:w="1236" w:type="dxa"/>
            <w:shd w:val="clear" w:color="auto" w:fill="auto"/>
          </w:tcPr>
          <w:p w:rsidR="001036F8" w:rsidRPr="00E11F12" w:rsidRDefault="001036F8">
            <w:pPr>
              <w:jc w:val="both"/>
              <w:rPr>
                <w:rFonts w:ascii="Times New Roman" w:hAnsi="Times New Roman"/>
                <w:sz w:val="24"/>
                <w:szCs w:val="24"/>
                <w:rPrChange w:id="3004" w:author="Thu Perry" w:date="2014-11-25T08:33:00Z">
                  <w:rPr>
                    <w:sz w:val="24"/>
                    <w:szCs w:val="24"/>
                  </w:rPr>
                </w:rPrChange>
              </w:rPr>
            </w:pPr>
            <w:r w:rsidRPr="00E11F12">
              <w:rPr>
                <w:rFonts w:ascii="Times New Roman" w:hAnsi="Times New Roman"/>
                <w:sz w:val="24"/>
                <w:szCs w:val="24"/>
                <w:rPrChange w:id="3005" w:author="Thu Perry" w:date="2014-11-25T08:33:00Z">
                  <w:rPr>
                    <w:sz w:val="24"/>
                    <w:szCs w:val="24"/>
                  </w:rPr>
                </w:rPrChange>
              </w:rPr>
              <w:t>100</w:t>
            </w:r>
          </w:p>
        </w:tc>
        <w:tc>
          <w:tcPr>
            <w:tcW w:w="1236" w:type="dxa"/>
            <w:shd w:val="clear" w:color="auto" w:fill="auto"/>
          </w:tcPr>
          <w:p w:rsidR="001036F8" w:rsidRPr="00E11F12" w:rsidRDefault="001036F8">
            <w:pPr>
              <w:jc w:val="both"/>
              <w:rPr>
                <w:rFonts w:ascii="Times New Roman" w:hAnsi="Times New Roman"/>
                <w:sz w:val="24"/>
                <w:szCs w:val="24"/>
                <w:rPrChange w:id="3006" w:author="Thu Perry" w:date="2014-11-25T08:33:00Z">
                  <w:rPr>
                    <w:sz w:val="24"/>
                    <w:szCs w:val="24"/>
                  </w:rPr>
                </w:rPrChange>
              </w:rPr>
            </w:pPr>
            <w:r w:rsidRPr="00E11F12">
              <w:rPr>
                <w:rFonts w:ascii="Times New Roman" w:hAnsi="Times New Roman"/>
                <w:sz w:val="24"/>
                <w:szCs w:val="24"/>
                <w:rPrChange w:id="3007" w:author="Thu Perry" w:date="2014-11-25T08:33:00Z">
                  <w:rPr>
                    <w:sz w:val="24"/>
                    <w:szCs w:val="24"/>
                  </w:rPr>
                </w:rPrChange>
              </w:rPr>
              <w:t>None</w:t>
            </w:r>
          </w:p>
        </w:tc>
        <w:tc>
          <w:tcPr>
            <w:tcW w:w="1038" w:type="dxa"/>
            <w:shd w:val="clear" w:color="auto" w:fill="auto"/>
          </w:tcPr>
          <w:p w:rsidR="001036F8" w:rsidRPr="00E11F12" w:rsidRDefault="001036F8">
            <w:pPr>
              <w:jc w:val="both"/>
              <w:rPr>
                <w:rFonts w:ascii="Times New Roman" w:hAnsi="Times New Roman"/>
                <w:sz w:val="24"/>
                <w:szCs w:val="24"/>
                <w:rPrChange w:id="3008" w:author="Thu Perry" w:date="2014-11-25T08:33:00Z">
                  <w:rPr>
                    <w:sz w:val="24"/>
                    <w:szCs w:val="24"/>
                  </w:rPr>
                </w:rPrChange>
              </w:rPr>
            </w:pPr>
            <w:r w:rsidRPr="00E11F12">
              <w:rPr>
                <w:rFonts w:ascii="Times New Roman" w:hAnsi="Times New Roman"/>
                <w:sz w:val="24"/>
                <w:szCs w:val="24"/>
                <w:rPrChange w:id="3009" w:author="Thu Perry" w:date="2014-11-25T08:33:00Z">
                  <w:rPr>
                    <w:sz w:val="24"/>
                    <w:szCs w:val="24"/>
                  </w:rPr>
                </w:rPrChange>
              </w:rPr>
              <w:t>None</w:t>
            </w:r>
          </w:p>
        </w:tc>
        <w:tc>
          <w:tcPr>
            <w:tcW w:w="1170" w:type="dxa"/>
            <w:shd w:val="clear" w:color="auto" w:fill="auto"/>
          </w:tcPr>
          <w:p w:rsidR="001036F8" w:rsidRPr="00E11F12" w:rsidRDefault="001036F8">
            <w:pPr>
              <w:jc w:val="both"/>
              <w:rPr>
                <w:rFonts w:ascii="Times New Roman" w:hAnsi="Times New Roman"/>
                <w:sz w:val="24"/>
                <w:szCs w:val="24"/>
                <w:rPrChange w:id="3010" w:author="Thu Perry" w:date="2014-11-25T08:33:00Z">
                  <w:rPr>
                    <w:sz w:val="24"/>
                    <w:szCs w:val="24"/>
                  </w:rPr>
                </w:rPrChange>
              </w:rPr>
            </w:pPr>
            <w:r w:rsidRPr="00E11F12">
              <w:rPr>
                <w:rFonts w:ascii="Times New Roman" w:hAnsi="Times New Roman"/>
                <w:sz w:val="24"/>
                <w:szCs w:val="24"/>
                <w:rPrChange w:id="3011" w:author="Thu Perry" w:date="2014-11-25T08:33:00Z">
                  <w:rPr>
                    <w:sz w:val="24"/>
                    <w:szCs w:val="24"/>
                  </w:rPr>
                </w:rPrChange>
              </w:rPr>
              <w:t>&lt;13</w:t>
            </w:r>
          </w:p>
        </w:tc>
        <w:tc>
          <w:tcPr>
            <w:tcW w:w="1170" w:type="dxa"/>
          </w:tcPr>
          <w:p w:rsidR="001036F8" w:rsidRPr="00E11F12" w:rsidRDefault="001036F8">
            <w:pPr>
              <w:jc w:val="both"/>
              <w:rPr>
                <w:rFonts w:ascii="Times New Roman" w:hAnsi="Times New Roman"/>
                <w:sz w:val="24"/>
                <w:szCs w:val="24"/>
                <w:rPrChange w:id="3012" w:author="Thu Perry" w:date="2014-11-25T08:33:00Z">
                  <w:rPr>
                    <w:sz w:val="24"/>
                    <w:szCs w:val="24"/>
                  </w:rPr>
                </w:rPrChange>
              </w:rPr>
            </w:pPr>
            <w:r w:rsidRPr="00E11F12">
              <w:rPr>
                <w:rFonts w:ascii="Times New Roman" w:hAnsi="Times New Roman"/>
                <w:sz w:val="24"/>
                <w:szCs w:val="24"/>
                <w:rPrChange w:id="3013" w:author="Thu Perry" w:date="2014-11-25T08:33:00Z">
                  <w:rPr>
                    <w:sz w:val="24"/>
                    <w:szCs w:val="24"/>
                  </w:rPr>
                </w:rPrChange>
              </w:rPr>
              <w:t>16.6</w:t>
            </w:r>
          </w:p>
        </w:tc>
        <w:tc>
          <w:tcPr>
            <w:tcW w:w="990" w:type="dxa"/>
          </w:tcPr>
          <w:p w:rsidR="001036F8" w:rsidRPr="00E11F12" w:rsidRDefault="001036F8">
            <w:pPr>
              <w:jc w:val="both"/>
              <w:rPr>
                <w:rFonts w:ascii="Times New Roman" w:hAnsi="Times New Roman"/>
                <w:sz w:val="24"/>
                <w:szCs w:val="24"/>
                <w:rPrChange w:id="3014" w:author="Thu Perry" w:date="2014-11-25T08:33:00Z">
                  <w:rPr>
                    <w:sz w:val="24"/>
                    <w:szCs w:val="24"/>
                  </w:rPr>
                </w:rPrChange>
              </w:rPr>
            </w:pPr>
          </w:p>
        </w:tc>
      </w:tr>
      <w:tr w:rsidR="001036F8" w:rsidRPr="00E11F12" w:rsidTr="0083634C">
        <w:trPr>
          <w:trHeight w:val="287"/>
        </w:trPr>
        <w:tc>
          <w:tcPr>
            <w:tcW w:w="540" w:type="dxa"/>
            <w:shd w:val="clear" w:color="auto" w:fill="auto"/>
          </w:tcPr>
          <w:p w:rsidR="001036F8" w:rsidRPr="00E11F12" w:rsidRDefault="001036F8">
            <w:pPr>
              <w:jc w:val="both"/>
              <w:rPr>
                <w:rFonts w:ascii="Times New Roman" w:hAnsi="Times New Roman"/>
                <w:sz w:val="24"/>
                <w:szCs w:val="24"/>
                <w:rPrChange w:id="3015" w:author="Thu Perry" w:date="2014-11-25T08:33:00Z">
                  <w:rPr>
                    <w:sz w:val="24"/>
                    <w:szCs w:val="24"/>
                  </w:rPr>
                </w:rPrChange>
              </w:rPr>
            </w:pPr>
            <w:r w:rsidRPr="00E11F12">
              <w:rPr>
                <w:rFonts w:ascii="Times New Roman" w:hAnsi="Times New Roman"/>
                <w:sz w:val="24"/>
                <w:szCs w:val="24"/>
                <w:rPrChange w:id="3016" w:author="Thu Perry" w:date="2014-11-25T08:33:00Z">
                  <w:rPr>
                    <w:sz w:val="24"/>
                    <w:szCs w:val="24"/>
                  </w:rPr>
                </w:rPrChange>
              </w:rPr>
              <w:t>8</w:t>
            </w:r>
          </w:p>
        </w:tc>
        <w:tc>
          <w:tcPr>
            <w:tcW w:w="2520" w:type="dxa"/>
            <w:shd w:val="clear" w:color="auto" w:fill="auto"/>
          </w:tcPr>
          <w:p w:rsidR="001036F8" w:rsidRPr="00E11F12" w:rsidRDefault="001036F8">
            <w:pPr>
              <w:jc w:val="both"/>
              <w:rPr>
                <w:rFonts w:ascii="Times New Roman" w:hAnsi="Times New Roman"/>
                <w:sz w:val="24"/>
                <w:szCs w:val="24"/>
                <w:rPrChange w:id="3017" w:author="Thu Perry" w:date="2014-11-25T08:33:00Z">
                  <w:rPr>
                    <w:sz w:val="24"/>
                    <w:szCs w:val="24"/>
                  </w:rPr>
                </w:rPrChange>
              </w:rPr>
            </w:pPr>
            <w:r w:rsidRPr="00E11F12">
              <w:rPr>
                <w:rFonts w:ascii="Times New Roman" w:hAnsi="Times New Roman"/>
                <w:sz w:val="24"/>
                <w:szCs w:val="24"/>
                <w:rPrChange w:id="3018" w:author="Thu Perry" w:date="2014-11-25T08:33:00Z">
                  <w:rPr>
                    <w:sz w:val="24"/>
                    <w:szCs w:val="24"/>
                  </w:rPr>
                </w:rPrChange>
              </w:rPr>
              <w:t>1-methylnaphthalene</w:t>
            </w:r>
          </w:p>
        </w:tc>
        <w:tc>
          <w:tcPr>
            <w:tcW w:w="1236" w:type="dxa"/>
            <w:shd w:val="clear" w:color="auto" w:fill="auto"/>
          </w:tcPr>
          <w:p w:rsidR="001036F8" w:rsidRPr="00E11F12" w:rsidRDefault="001036F8">
            <w:pPr>
              <w:jc w:val="both"/>
              <w:rPr>
                <w:rFonts w:ascii="Times New Roman" w:hAnsi="Times New Roman"/>
                <w:sz w:val="24"/>
                <w:szCs w:val="24"/>
                <w:rPrChange w:id="3019" w:author="Thu Perry" w:date="2014-11-25T08:33:00Z">
                  <w:rPr>
                    <w:sz w:val="24"/>
                    <w:szCs w:val="24"/>
                  </w:rPr>
                </w:rPrChange>
              </w:rPr>
            </w:pPr>
            <w:r w:rsidRPr="00E11F12">
              <w:rPr>
                <w:rFonts w:ascii="Times New Roman" w:hAnsi="Times New Roman"/>
                <w:sz w:val="24"/>
                <w:szCs w:val="24"/>
                <w:rPrChange w:id="3020" w:author="Thu Perry" w:date="2014-11-25T08:33:00Z">
                  <w:rPr>
                    <w:sz w:val="24"/>
                    <w:szCs w:val="24"/>
                  </w:rPr>
                </w:rPrChange>
              </w:rPr>
              <w:t>4.7</w:t>
            </w:r>
          </w:p>
        </w:tc>
        <w:tc>
          <w:tcPr>
            <w:tcW w:w="1236" w:type="dxa"/>
            <w:shd w:val="clear" w:color="auto" w:fill="auto"/>
          </w:tcPr>
          <w:p w:rsidR="001036F8" w:rsidRPr="00E11F12" w:rsidRDefault="001036F8">
            <w:pPr>
              <w:jc w:val="both"/>
              <w:rPr>
                <w:rFonts w:ascii="Times New Roman" w:hAnsi="Times New Roman"/>
                <w:sz w:val="24"/>
                <w:szCs w:val="24"/>
                <w:rPrChange w:id="3021" w:author="Thu Perry" w:date="2014-11-25T08:33:00Z">
                  <w:rPr>
                    <w:sz w:val="24"/>
                    <w:szCs w:val="24"/>
                  </w:rPr>
                </w:rPrChange>
              </w:rPr>
            </w:pPr>
            <w:r w:rsidRPr="00E11F12">
              <w:rPr>
                <w:rFonts w:ascii="Times New Roman" w:hAnsi="Times New Roman"/>
                <w:sz w:val="24"/>
                <w:szCs w:val="24"/>
                <w:rPrChange w:id="3022" w:author="Thu Perry" w:date="2014-11-25T08:33:00Z">
                  <w:rPr>
                    <w:sz w:val="24"/>
                    <w:szCs w:val="24"/>
                  </w:rPr>
                </w:rPrChange>
              </w:rPr>
              <w:t>None</w:t>
            </w:r>
          </w:p>
        </w:tc>
        <w:tc>
          <w:tcPr>
            <w:tcW w:w="1038" w:type="dxa"/>
            <w:shd w:val="clear" w:color="auto" w:fill="auto"/>
          </w:tcPr>
          <w:p w:rsidR="001036F8" w:rsidRPr="00E11F12" w:rsidRDefault="001036F8">
            <w:pPr>
              <w:jc w:val="both"/>
              <w:rPr>
                <w:rFonts w:ascii="Times New Roman" w:hAnsi="Times New Roman"/>
                <w:sz w:val="24"/>
                <w:szCs w:val="24"/>
                <w:rPrChange w:id="3023" w:author="Thu Perry" w:date="2014-11-25T08:33:00Z">
                  <w:rPr>
                    <w:sz w:val="24"/>
                    <w:szCs w:val="24"/>
                  </w:rPr>
                </w:rPrChange>
              </w:rPr>
            </w:pPr>
            <w:r w:rsidRPr="00E11F12">
              <w:rPr>
                <w:rFonts w:ascii="Times New Roman" w:hAnsi="Times New Roman"/>
                <w:sz w:val="24"/>
                <w:szCs w:val="24"/>
                <w:rPrChange w:id="3024" w:author="Thu Perry" w:date="2014-11-25T08:33:00Z">
                  <w:rPr>
                    <w:sz w:val="24"/>
                    <w:szCs w:val="24"/>
                  </w:rPr>
                </w:rPrChange>
              </w:rPr>
              <w:t>None</w:t>
            </w:r>
          </w:p>
        </w:tc>
        <w:tc>
          <w:tcPr>
            <w:tcW w:w="1170" w:type="dxa"/>
            <w:shd w:val="clear" w:color="auto" w:fill="auto"/>
          </w:tcPr>
          <w:p w:rsidR="001036F8" w:rsidRPr="00E11F12" w:rsidRDefault="001036F8">
            <w:pPr>
              <w:jc w:val="both"/>
              <w:rPr>
                <w:rFonts w:ascii="Times New Roman" w:hAnsi="Times New Roman"/>
                <w:sz w:val="24"/>
                <w:szCs w:val="24"/>
                <w:rPrChange w:id="3025" w:author="Thu Perry" w:date="2014-11-25T08:33:00Z">
                  <w:rPr>
                    <w:sz w:val="24"/>
                    <w:szCs w:val="24"/>
                  </w:rPr>
                </w:rPrChange>
              </w:rPr>
            </w:pPr>
            <w:r w:rsidRPr="00E11F12">
              <w:rPr>
                <w:rFonts w:ascii="Times New Roman" w:hAnsi="Times New Roman"/>
                <w:sz w:val="24"/>
                <w:szCs w:val="24"/>
                <w:rPrChange w:id="3026" w:author="Thu Perry" w:date="2014-11-25T08:33:00Z">
                  <w:rPr>
                    <w:sz w:val="24"/>
                    <w:szCs w:val="24"/>
                  </w:rPr>
                </w:rPrChange>
              </w:rPr>
              <w:t>&lt;.05</w:t>
            </w:r>
          </w:p>
        </w:tc>
        <w:tc>
          <w:tcPr>
            <w:tcW w:w="1170" w:type="dxa"/>
          </w:tcPr>
          <w:p w:rsidR="001036F8" w:rsidRPr="00E11F12" w:rsidRDefault="001036F8">
            <w:pPr>
              <w:jc w:val="both"/>
              <w:rPr>
                <w:rFonts w:ascii="Times New Roman" w:hAnsi="Times New Roman"/>
                <w:sz w:val="24"/>
                <w:szCs w:val="24"/>
                <w:rPrChange w:id="3027" w:author="Thu Perry" w:date="2014-11-25T08:33:00Z">
                  <w:rPr>
                    <w:sz w:val="24"/>
                    <w:szCs w:val="24"/>
                  </w:rPr>
                </w:rPrChange>
              </w:rPr>
            </w:pPr>
            <w:r w:rsidRPr="00E11F12">
              <w:rPr>
                <w:rFonts w:ascii="Times New Roman" w:hAnsi="Times New Roman"/>
                <w:sz w:val="24"/>
                <w:szCs w:val="24"/>
                <w:rPrChange w:id="3028" w:author="Thu Perry" w:date="2014-11-25T08:33:00Z">
                  <w:rPr>
                    <w:sz w:val="24"/>
                    <w:szCs w:val="24"/>
                  </w:rPr>
                </w:rPrChange>
              </w:rPr>
              <w:t>9.44</w:t>
            </w:r>
          </w:p>
        </w:tc>
        <w:tc>
          <w:tcPr>
            <w:tcW w:w="990" w:type="dxa"/>
          </w:tcPr>
          <w:p w:rsidR="001036F8" w:rsidRPr="00E11F12" w:rsidRDefault="001036F8">
            <w:pPr>
              <w:jc w:val="both"/>
              <w:rPr>
                <w:rFonts w:ascii="Times New Roman" w:hAnsi="Times New Roman"/>
                <w:sz w:val="24"/>
                <w:szCs w:val="24"/>
                <w:rPrChange w:id="3029" w:author="Thu Perry" w:date="2014-11-25T08:33:00Z">
                  <w:rPr>
                    <w:sz w:val="24"/>
                    <w:szCs w:val="24"/>
                  </w:rPr>
                </w:rPrChange>
              </w:rPr>
            </w:pPr>
          </w:p>
        </w:tc>
      </w:tr>
      <w:tr w:rsidR="001036F8" w:rsidRPr="00E11F12" w:rsidTr="0083634C">
        <w:trPr>
          <w:trHeight w:val="287"/>
        </w:trPr>
        <w:tc>
          <w:tcPr>
            <w:tcW w:w="540" w:type="dxa"/>
            <w:shd w:val="clear" w:color="auto" w:fill="auto"/>
          </w:tcPr>
          <w:p w:rsidR="001036F8" w:rsidRPr="00E11F12" w:rsidRDefault="001036F8">
            <w:pPr>
              <w:jc w:val="both"/>
              <w:rPr>
                <w:rFonts w:ascii="Times New Roman" w:hAnsi="Times New Roman"/>
                <w:sz w:val="24"/>
                <w:szCs w:val="24"/>
                <w:rPrChange w:id="3030" w:author="Thu Perry" w:date="2014-11-25T08:33:00Z">
                  <w:rPr>
                    <w:sz w:val="24"/>
                    <w:szCs w:val="24"/>
                  </w:rPr>
                </w:rPrChange>
              </w:rPr>
            </w:pPr>
            <w:r w:rsidRPr="00E11F12">
              <w:rPr>
                <w:rFonts w:ascii="Times New Roman" w:hAnsi="Times New Roman"/>
                <w:sz w:val="24"/>
                <w:szCs w:val="24"/>
                <w:rPrChange w:id="3031" w:author="Thu Perry" w:date="2014-11-25T08:33:00Z">
                  <w:rPr>
                    <w:sz w:val="24"/>
                    <w:szCs w:val="24"/>
                  </w:rPr>
                </w:rPrChange>
              </w:rPr>
              <w:t>9</w:t>
            </w:r>
          </w:p>
        </w:tc>
        <w:tc>
          <w:tcPr>
            <w:tcW w:w="2520" w:type="dxa"/>
            <w:shd w:val="clear" w:color="auto" w:fill="auto"/>
          </w:tcPr>
          <w:p w:rsidR="001036F8" w:rsidRPr="00E11F12" w:rsidRDefault="001036F8">
            <w:pPr>
              <w:jc w:val="both"/>
              <w:rPr>
                <w:rFonts w:ascii="Times New Roman" w:hAnsi="Times New Roman"/>
                <w:sz w:val="24"/>
                <w:szCs w:val="24"/>
                <w:rPrChange w:id="3032" w:author="Thu Perry" w:date="2014-11-25T08:33:00Z">
                  <w:rPr>
                    <w:sz w:val="24"/>
                    <w:szCs w:val="24"/>
                  </w:rPr>
                </w:rPrChange>
              </w:rPr>
            </w:pPr>
            <w:r w:rsidRPr="00E11F12">
              <w:rPr>
                <w:rFonts w:ascii="Times New Roman" w:hAnsi="Times New Roman"/>
                <w:sz w:val="24"/>
                <w:szCs w:val="24"/>
                <w:rPrChange w:id="3033" w:author="Thu Perry" w:date="2014-11-25T08:33:00Z">
                  <w:rPr>
                    <w:sz w:val="24"/>
                    <w:szCs w:val="24"/>
                  </w:rPr>
                </w:rPrChange>
              </w:rPr>
              <w:t>2-methylnaphthalene</w:t>
            </w:r>
          </w:p>
        </w:tc>
        <w:tc>
          <w:tcPr>
            <w:tcW w:w="1236" w:type="dxa"/>
            <w:shd w:val="clear" w:color="auto" w:fill="auto"/>
          </w:tcPr>
          <w:p w:rsidR="001036F8" w:rsidRPr="00E11F12" w:rsidRDefault="001036F8">
            <w:pPr>
              <w:jc w:val="both"/>
              <w:rPr>
                <w:rFonts w:ascii="Times New Roman" w:hAnsi="Times New Roman"/>
                <w:sz w:val="24"/>
                <w:szCs w:val="24"/>
                <w:rPrChange w:id="3034" w:author="Thu Perry" w:date="2014-11-25T08:33:00Z">
                  <w:rPr>
                    <w:sz w:val="24"/>
                    <w:szCs w:val="24"/>
                  </w:rPr>
                </w:rPrChange>
              </w:rPr>
            </w:pPr>
            <w:r w:rsidRPr="00E11F12">
              <w:rPr>
                <w:rFonts w:ascii="Times New Roman" w:hAnsi="Times New Roman"/>
                <w:sz w:val="24"/>
                <w:szCs w:val="24"/>
                <w:rPrChange w:id="3035" w:author="Thu Perry" w:date="2014-11-25T08:33:00Z">
                  <w:rPr>
                    <w:sz w:val="24"/>
                    <w:szCs w:val="24"/>
                  </w:rPr>
                </w:rPrChange>
              </w:rPr>
              <w:t>10</w:t>
            </w:r>
          </w:p>
        </w:tc>
        <w:tc>
          <w:tcPr>
            <w:tcW w:w="1236" w:type="dxa"/>
            <w:shd w:val="clear" w:color="auto" w:fill="auto"/>
          </w:tcPr>
          <w:p w:rsidR="001036F8" w:rsidRPr="00E11F12" w:rsidRDefault="001036F8">
            <w:pPr>
              <w:jc w:val="both"/>
              <w:rPr>
                <w:rFonts w:ascii="Times New Roman" w:hAnsi="Times New Roman"/>
                <w:sz w:val="24"/>
                <w:szCs w:val="24"/>
                <w:rPrChange w:id="3036" w:author="Thu Perry" w:date="2014-11-25T08:33:00Z">
                  <w:rPr>
                    <w:sz w:val="24"/>
                    <w:szCs w:val="24"/>
                  </w:rPr>
                </w:rPrChange>
              </w:rPr>
            </w:pPr>
            <w:r w:rsidRPr="00E11F12">
              <w:rPr>
                <w:rFonts w:ascii="Times New Roman" w:hAnsi="Times New Roman"/>
                <w:sz w:val="24"/>
                <w:szCs w:val="24"/>
                <w:rPrChange w:id="3037" w:author="Thu Perry" w:date="2014-11-25T08:33:00Z">
                  <w:rPr>
                    <w:sz w:val="24"/>
                    <w:szCs w:val="24"/>
                  </w:rPr>
                </w:rPrChange>
              </w:rPr>
              <w:t>None</w:t>
            </w:r>
          </w:p>
        </w:tc>
        <w:tc>
          <w:tcPr>
            <w:tcW w:w="1038" w:type="dxa"/>
            <w:shd w:val="clear" w:color="auto" w:fill="auto"/>
          </w:tcPr>
          <w:p w:rsidR="001036F8" w:rsidRPr="00E11F12" w:rsidRDefault="001036F8">
            <w:pPr>
              <w:jc w:val="both"/>
              <w:rPr>
                <w:rFonts w:ascii="Times New Roman" w:hAnsi="Times New Roman"/>
                <w:sz w:val="24"/>
                <w:szCs w:val="24"/>
                <w:rPrChange w:id="3038" w:author="Thu Perry" w:date="2014-11-25T08:33:00Z">
                  <w:rPr>
                    <w:sz w:val="24"/>
                    <w:szCs w:val="24"/>
                  </w:rPr>
                </w:rPrChange>
              </w:rPr>
            </w:pPr>
            <w:r w:rsidRPr="00E11F12">
              <w:rPr>
                <w:rFonts w:ascii="Times New Roman" w:hAnsi="Times New Roman"/>
                <w:sz w:val="24"/>
                <w:szCs w:val="24"/>
                <w:rPrChange w:id="3039" w:author="Thu Perry" w:date="2014-11-25T08:33:00Z">
                  <w:rPr>
                    <w:sz w:val="24"/>
                    <w:szCs w:val="24"/>
                  </w:rPr>
                </w:rPrChange>
              </w:rPr>
              <w:t>None</w:t>
            </w:r>
          </w:p>
        </w:tc>
        <w:tc>
          <w:tcPr>
            <w:tcW w:w="1170" w:type="dxa"/>
            <w:shd w:val="clear" w:color="auto" w:fill="auto"/>
          </w:tcPr>
          <w:p w:rsidR="001036F8" w:rsidRPr="00E11F12" w:rsidRDefault="001036F8">
            <w:pPr>
              <w:jc w:val="both"/>
              <w:rPr>
                <w:rFonts w:ascii="Times New Roman" w:hAnsi="Times New Roman"/>
                <w:sz w:val="24"/>
                <w:szCs w:val="24"/>
                <w:rPrChange w:id="3040" w:author="Thu Perry" w:date="2014-11-25T08:33:00Z">
                  <w:rPr>
                    <w:sz w:val="24"/>
                    <w:szCs w:val="24"/>
                  </w:rPr>
                </w:rPrChange>
              </w:rPr>
            </w:pPr>
            <w:r w:rsidRPr="00E11F12">
              <w:rPr>
                <w:rFonts w:ascii="Times New Roman" w:hAnsi="Times New Roman"/>
                <w:sz w:val="24"/>
                <w:szCs w:val="24"/>
                <w:rPrChange w:id="3041" w:author="Thu Perry" w:date="2014-11-25T08:33:00Z">
                  <w:rPr>
                    <w:sz w:val="24"/>
                    <w:szCs w:val="24"/>
                  </w:rPr>
                </w:rPrChange>
              </w:rPr>
              <w:t>&lt;0.015</w:t>
            </w:r>
          </w:p>
        </w:tc>
        <w:tc>
          <w:tcPr>
            <w:tcW w:w="1170" w:type="dxa"/>
          </w:tcPr>
          <w:p w:rsidR="001036F8" w:rsidRPr="00E11F12" w:rsidRDefault="001036F8">
            <w:pPr>
              <w:jc w:val="both"/>
              <w:rPr>
                <w:rFonts w:ascii="Times New Roman" w:hAnsi="Times New Roman"/>
                <w:sz w:val="24"/>
                <w:szCs w:val="24"/>
                <w:rPrChange w:id="3042" w:author="Thu Perry" w:date="2014-11-25T08:33:00Z">
                  <w:rPr>
                    <w:sz w:val="24"/>
                    <w:szCs w:val="24"/>
                  </w:rPr>
                </w:rPrChange>
              </w:rPr>
            </w:pPr>
            <w:r w:rsidRPr="00E11F12">
              <w:rPr>
                <w:rFonts w:ascii="Times New Roman" w:hAnsi="Times New Roman"/>
                <w:sz w:val="24"/>
                <w:szCs w:val="24"/>
                <w:rPrChange w:id="3043" w:author="Thu Perry" w:date="2014-11-25T08:33:00Z">
                  <w:rPr>
                    <w:sz w:val="24"/>
                    <w:szCs w:val="24"/>
                  </w:rPr>
                </w:rPrChange>
              </w:rPr>
              <w:t>3.07</w:t>
            </w:r>
          </w:p>
        </w:tc>
        <w:tc>
          <w:tcPr>
            <w:tcW w:w="990" w:type="dxa"/>
          </w:tcPr>
          <w:p w:rsidR="001036F8" w:rsidRPr="00E11F12" w:rsidRDefault="001036F8">
            <w:pPr>
              <w:jc w:val="both"/>
              <w:rPr>
                <w:rFonts w:ascii="Times New Roman" w:hAnsi="Times New Roman"/>
                <w:sz w:val="24"/>
                <w:szCs w:val="24"/>
                <w:rPrChange w:id="3044" w:author="Thu Perry" w:date="2014-11-25T08:33:00Z">
                  <w:rPr>
                    <w:sz w:val="24"/>
                    <w:szCs w:val="24"/>
                  </w:rPr>
                </w:rPrChange>
              </w:rPr>
            </w:pPr>
          </w:p>
        </w:tc>
      </w:tr>
      <w:tr w:rsidR="001036F8" w:rsidRPr="00E11F12" w:rsidTr="0083634C">
        <w:trPr>
          <w:trHeight w:val="287"/>
        </w:trPr>
        <w:tc>
          <w:tcPr>
            <w:tcW w:w="540" w:type="dxa"/>
            <w:shd w:val="clear" w:color="auto" w:fill="auto"/>
          </w:tcPr>
          <w:p w:rsidR="001036F8" w:rsidRPr="00E11F12" w:rsidRDefault="001036F8">
            <w:pPr>
              <w:jc w:val="both"/>
              <w:rPr>
                <w:rFonts w:ascii="Times New Roman" w:hAnsi="Times New Roman"/>
                <w:sz w:val="24"/>
                <w:szCs w:val="24"/>
                <w:rPrChange w:id="3045" w:author="Thu Perry" w:date="2014-11-25T08:33:00Z">
                  <w:rPr>
                    <w:sz w:val="24"/>
                    <w:szCs w:val="24"/>
                  </w:rPr>
                </w:rPrChange>
              </w:rPr>
            </w:pPr>
            <w:r w:rsidRPr="00E11F12">
              <w:rPr>
                <w:rFonts w:ascii="Times New Roman" w:hAnsi="Times New Roman"/>
                <w:sz w:val="24"/>
                <w:szCs w:val="24"/>
                <w:rPrChange w:id="3046" w:author="Thu Perry" w:date="2014-11-25T08:33:00Z">
                  <w:rPr>
                    <w:sz w:val="24"/>
                    <w:szCs w:val="24"/>
                  </w:rPr>
                </w:rPrChange>
              </w:rPr>
              <w:t>10</w:t>
            </w:r>
          </w:p>
        </w:tc>
        <w:tc>
          <w:tcPr>
            <w:tcW w:w="2520" w:type="dxa"/>
            <w:shd w:val="clear" w:color="auto" w:fill="auto"/>
          </w:tcPr>
          <w:p w:rsidR="001036F8" w:rsidRPr="00E11F12" w:rsidRDefault="001036F8">
            <w:pPr>
              <w:jc w:val="both"/>
              <w:rPr>
                <w:rFonts w:ascii="Times New Roman" w:hAnsi="Times New Roman"/>
                <w:sz w:val="24"/>
                <w:szCs w:val="24"/>
                <w:rPrChange w:id="3047" w:author="Thu Perry" w:date="2014-11-25T08:33:00Z">
                  <w:rPr>
                    <w:sz w:val="24"/>
                    <w:szCs w:val="24"/>
                  </w:rPr>
                </w:rPrChange>
              </w:rPr>
            </w:pPr>
            <w:r w:rsidRPr="00E11F12">
              <w:rPr>
                <w:rFonts w:ascii="Times New Roman" w:hAnsi="Times New Roman"/>
                <w:sz w:val="24"/>
                <w:szCs w:val="24"/>
                <w:rPrChange w:id="3048" w:author="Thu Perry" w:date="2014-11-25T08:33:00Z">
                  <w:rPr>
                    <w:sz w:val="24"/>
                    <w:szCs w:val="24"/>
                  </w:rPr>
                </w:rPrChange>
              </w:rPr>
              <w:t>Naphthalene</w:t>
            </w:r>
          </w:p>
        </w:tc>
        <w:tc>
          <w:tcPr>
            <w:tcW w:w="1236" w:type="dxa"/>
            <w:shd w:val="clear" w:color="auto" w:fill="auto"/>
          </w:tcPr>
          <w:p w:rsidR="001036F8" w:rsidRPr="00E11F12" w:rsidRDefault="001036F8">
            <w:pPr>
              <w:jc w:val="both"/>
              <w:rPr>
                <w:rFonts w:ascii="Times New Roman" w:hAnsi="Times New Roman"/>
                <w:sz w:val="24"/>
                <w:szCs w:val="24"/>
                <w:rPrChange w:id="3049" w:author="Thu Perry" w:date="2014-11-25T08:33:00Z">
                  <w:rPr>
                    <w:sz w:val="24"/>
                    <w:szCs w:val="24"/>
                  </w:rPr>
                </w:rPrChange>
              </w:rPr>
            </w:pPr>
            <w:r w:rsidRPr="00E11F12">
              <w:rPr>
                <w:rFonts w:ascii="Times New Roman" w:hAnsi="Times New Roman"/>
                <w:sz w:val="24"/>
                <w:szCs w:val="24"/>
                <w:rPrChange w:id="3050" w:author="Thu Perry" w:date="2014-11-25T08:33:00Z">
                  <w:rPr>
                    <w:sz w:val="24"/>
                    <w:szCs w:val="24"/>
                  </w:rPr>
                </w:rPrChange>
              </w:rPr>
              <w:t>17</w:t>
            </w:r>
          </w:p>
        </w:tc>
        <w:tc>
          <w:tcPr>
            <w:tcW w:w="1236" w:type="dxa"/>
            <w:shd w:val="clear" w:color="auto" w:fill="auto"/>
          </w:tcPr>
          <w:p w:rsidR="001036F8" w:rsidRPr="00E11F12" w:rsidRDefault="001036F8">
            <w:pPr>
              <w:jc w:val="both"/>
              <w:rPr>
                <w:rFonts w:ascii="Times New Roman" w:hAnsi="Times New Roman"/>
                <w:sz w:val="24"/>
                <w:szCs w:val="24"/>
                <w:rPrChange w:id="3051" w:author="Thu Perry" w:date="2014-11-25T08:33:00Z">
                  <w:rPr>
                    <w:sz w:val="24"/>
                    <w:szCs w:val="24"/>
                  </w:rPr>
                </w:rPrChange>
              </w:rPr>
            </w:pPr>
            <w:r w:rsidRPr="00E11F12">
              <w:rPr>
                <w:rFonts w:ascii="Times New Roman" w:hAnsi="Times New Roman"/>
                <w:sz w:val="24"/>
                <w:szCs w:val="24"/>
                <w:rPrChange w:id="3052" w:author="Thu Perry" w:date="2014-11-25T08:33:00Z">
                  <w:rPr>
                    <w:sz w:val="24"/>
                    <w:szCs w:val="24"/>
                  </w:rPr>
                </w:rPrChange>
              </w:rPr>
              <w:t>None</w:t>
            </w:r>
          </w:p>
        </w:tc>
        <w:tc>
          <w:tcPr>
            <w:tcW w:w="1038" w:type="dxa"/>
            <w:shd w:val="clear" w:color="auto" w:fill="auto"/>
          </w:tcPr>
          <w:p w:rsidR="001036F8" w:rsidRPr="00E11F12" w:rsidRDefault="001036F8">
            <w:pPr>
              <w:jc w:val="both"/>
              <w:rPr>
                <w:rFonts w:ascii="Times New Roman" w:hAnsi="Times New Roman"/>
                <w:sz w:val="24"/>
                <w:szCs w:val="24"/>
                <w:rPrChange w:id="3053" w:author="Thu Perry" w:date="2014-11-25T08:33:00Z">
                  <w:rPr>
                    <w:sz w:val="24"/>
                    <w:szCs w:val="24"/>
                  </w:rPr>
                </w:rPrChange>
              </w:rPr>
            </w:pPr>
            <w:r w:rsidRPr="00E11F12">
              <w:rPr>
                <w:rFonts w:ascii="Times New Roman" w:hAnsi="Times New Roman"/>
                <w:sz w:val="24"/>
                <w:szCs w:val="24"/>
                <w:rPrChange w:id="3054" w:author="Thu Perry" w:date="2014-11-25T08:33:00Z">
                  <w:rPr>
                    <w:sz w:val="24"/>
                    <w:szCs w:val="24"/>
                  </w:rPr>
                </w:rPrChange>
              </w:rPr>
              <w:t>100</w:t>
            </w:r>
          </w:p>
        </w:tc>
        <w:tc>
          <w:tcPr>
            <w:tcW w:w="1170" w:type="dxa"/>
            <w:shd w:val="clear" w:color="auto" w:fill="auto"/>
          </w:tcPr>
          <w:p w:rsidR="001036F8" w:rsidRPr="00E11F12" w:rsidRDefault="001036F8">
            <w:pPr>
              <w:jc w:val="both"/>
              <w:rPr>
                <w:rFonts w:ascii="Times New Roman" w:hAnsi="Times New Roman"/>
                <w:sz w:val="24"/>
                <w:szCs w:val="24"/>
                <w:rPrChange w:id="3055" w:author="Thu Perry" w:date="2014-11-25T08:33:00Z">
                  <w:rPr>
                    <w:sz w:val="24"/>
                    <w:szCs w:val="24"/>
                  </w:rPr>
                </w:rPrChange>
              </w:rPr>
            </w:pPr>
            <w:r w:rsidRPr="00E11F12">
              <w:rPr>
                <w:rFonts w:ascii="Times New Roman" w:hAnsi="Times New Roman"/>
                <w:sz w:val="24"/>
                <w:szCs w:val="24"/>
                <w:rPrChange w:id="3056" w:author="Thu Perry" w:date="2014-11-25T08:33:00Z">
                  <w:rPr>
                    <w:sz w:val="24"/>
                    <w:szCs w:val="24"/>
                  </w:rPr>
                </w:rPrChange>
              </w:rPr>
              <w:t>&lt;.050</w:t>
            </w:r>
          </w:p>
        </w:tc>
        <w:tc>
          <w:tcPr>
            <w:tcW w:w="1170" w:type="dxa"/>
          </w:tcPr>
          <w:p w:rsidR="001036F8" w:rsidRPr="00E11F12" w:rsidRDefault="001036F8">
            <w:pPr>
              <w:jc w:val="both"/>
              <w:rPr>
                <w:rFonts w:ascii="Times New Roman" w:hAnsi="Times New Roman"/>
                <w:sz w:val="24"/>
                <w:szCs w:val="24"/>
                <w:rPrChange w:id="3057" w:author="Thu Perry" w:date="2014-11-25T08:33:00Z">
                  <w:rPr>
                    <w:sz w:val="24"/>
                    <w:szCs w:val="24"/>
                  </w:rPr>
                </w:rPrChange>
              </w:rPr>
            </w:pPr>
            <w:r w:rsidRPr="00E11F12">
              <w:rPr>
                <w:rFonts w:ascii="Times New Roman" w:hAnsi="Times New Roman"/>
                <w:sz w:val="24"/>
                <w:szCs w:val="24"/>
                <w:rPrChange w:id="3058" w:author="Thu Perry" w:date="2014-11-25T08:33:00Z">
                  <w:rPr>
                    <w:sz w:val="24"/>
                    <w:szCs w:val="24"/>
                  </w:rPr>
                </w:rPrChange>
              </w:rPr>
              <w:t>5.61</w:t>
            </w:r>
          </w:p>
        </w:tc>
        <w:tc>
          <w:tcPr>
            <w:tcW w:w="990" w:type="dxa"/>
          </w:tcPr>
          <w:p w:rsidR="001036F8" w:rsidRPr="00E11F12" w:rsidRDefault="001036F8">
            <w:pPr>
              <w:jc w:val="both"/>
              <w:rPr>
                <w:rFonts w:ascii="Times New Roman" w:hAnsi="Times New Roman"/>
                <w:sz w:val="24"/>
                <w:szCs w:val="24"/>
                <w:rPrChange w:id="3059" w:author="Thu Perry" w:date="2014-11-25T08:33:00Z">
                  <w:rPr>
                    <w:sz w:val="24"/>
                    <w:szCs w:val="24"/>
                  </w:rPr>
                </w:rPrChange>
              </w:rPr>
            </w:pPr>
          </w:p>
        </w:tc>
      </w:tr>
      <w:tr w:rsidR="001036F8" w:rsidRPr="00E11F12" w:rsidTr="0083634C">
        <w:trPr>
          <w:trHeight w:val="140"/>
        </w:trPr>
        <w:tc>
          <w:tcPr>
            <w:tcW w:w="9900" w:type="dxa"/>
            <w:gridSpan w:val="8"/>
            <w:shd w:val="clear" w:color="auto" w:fill="BFBFBF" w:themeFill="background1" w:themeFillShade="BF"/>
          </w:tcPr>
          <w:p w:rsidR="001036F8" w:rsidRPr="00E11F12" w:rsidRDefault="001036F8">
            <w:pPr>
              <w:jc w:val="both"/>
              <w:rPr>
                <w:rFonts w:ascii="Times New Roman" w:hAnsi="Times New Roman"/>
                <w:b/>
                <w:sz w:val="24"/>
                <w:szCs w:val="24"/>
                <w:rPrChange w:id="3060" w:author="Thu Perry" w:date="2014-11-25T08:33:00Z">
                  <w:rPr>
                    <w:b/>
                    <w:sz w:val="24"/>
                    <w:szCs w:val="24"/>
                  </w:rPr>
                </w:rPrChange>
              </w:rPr>
              <w:pPrChange w:id="3061" w:author="Thu Perry" w:date="2014-11-25T08:47:00Z">
                <w:pPr>
                  <w:jc w:val="center"/>
                </w:pPr>
              </w:pPrChange>
            </w:pPr>
            <w:r w:rsidRPr="00E11F12">
              <w:rPr>
                <w:rFonts w:ascii="Times New Roman" w:hAnsi="Times New Roman"/>
                <w:b/>
                <w:sz w:val="24"/>
                <w:szCs w:val="24"/>
                <w:rPrChange w:id="3062" w:author="Thu Perry" w:date="2014-11-25T08:33:00Z">
                  <w:rPr>
                    <w:b/>
                    <w:sz w:val="24"/>
                    <w:szCs w:val="24"/>
                  </w:rPr>
                </w:rPrChange>
              </w:rPr>
              <w:t xml:space="preserve">RHMW05 </w:t>
            </w:r>
            <w:r w:rsidRPr="00E11F12">
              <w:rPr>
                <w:rFonts w:ascii="Times New Roman" w:hAnsi="Times New Roman"/>
                <w:sz w:val="24"/>
                <w:szCs w:val="24"/>
                <w:rPrChange w:id="3063" w:author="Thu Perry" w:date="2014-11-25T08:33:00Z">
                  <w:rPr>
                    <w:sz w:val="24"/>
                    <w:szCs w:val="24"/>
                  </w:rPr>
                </w:rPrChange>
              </w:rPr>
              <w:t>(downstream of Tank 5, before Red Hill Shaft)</w:t>
            </w:r>
            <w:r w:rsidRPr="00E11F12">
              <w:rPr>
                <w:rFonts w:ascii="Times New Roman" w:hAnsi="Times New Roman"/>
                <w:b/>
                <w:sz w:val="24"/>
                <w:szCs w:val="24"/>
                <w:rPrChange w:id="3064" w:author="Thu Perry" w:date="2014-11-25T08:33:00Z">
                  <w:rPr>
                    <w:b/>
                    <w:sz w:val="24"/>
                    <w:szCs w:val="24"/>
                  </w:rPr>
                </w:rPrChange>
              </w:rPr>
              <w:t xml:space="preserve"> </w:t>
            </w:r>
          </w:p>
        </w:tc>
      </w:tr>
      <w:tr w:rsidR="001036F8" w:rsidRPr="00E11F12" w:rsidTr="0083634C">
        <w:trPr>
          <w:trHeight w:val="140"/>
        </w:trPr>
        <w:tc>
          <w:tcPr>
            <w:tcW w:w="540" w:type="dxa"/>
            <w:shd w:val="clear" w:color="auto" w:fill="auto"/>
          </w:tcPr>
          <w:p w:rsidR="001036F8" w:rsidRPr="00E11F12" w:rsidRDefault="001036F8">
            <w:pPr>
              <w:jc w:val="both"/>
              <w:rPr>
                <w:rFonts w:ascii="Times New Roman" w:hAnsi="Times New Roman"/>
                <w:sz w:val="24"/>
                <w:szCs w:val="24"/>
                <w:rPrChange w:id="3065" w:author="Thu Perry" w:date="2014-11-25T08:33:00Z">
                  <w:rPr>
                    <w:sz w:val="24"/>
                    <w:szCs w:val="24"/>
                  </w:rPr>
                </w:rPrChange>
              </w:rPr>
            </w:pPr>
            <w:r w:rsidRPr="00E11F12">
              <w:rPr>
                <w:rFonts w:ascii="Times New Roman" w:hAnsi="Times New Roman"/>
                <w:sz w:val="24"/>
                <w:szCs w:val="24"/>
                <w:rPrChange w:id="3066" w:author="Thu Perry" w:date="2014-11-25T08:33:00Z">
                  <w:rPr>
                    <w:sz w:val="24"/>
                    <w:szCs w:val="24"/>
                  </w:rPr>
                </w:rPrChange>
              </w:rPr>
              <w:t>1</w:t>
            </w:r>
          </w:p>
        </w:tc>
        <w:tc>
          <w:tcPr>
            <w:tcW w:w="2520" w:type="dxa"/>
            <w:shd w:val="clear" w:color="auto" w:fill="auto"/>
          </w:tcPr>
          <w:p w:rsidR="001036F8" w:rsidRPr="00E11F12" w:rsidRDefault="001036F8">
            <w:pPr>
              <w:jc w:val="both"/>
              <w:rPr>
                <w:rFonts w:ascii="Times New Roman" w:hAnsi="Times New Roman"/>
                <w:sz w:val="24"/>
                <w:szCs w:val="24"/>
                <w:rPrChange w:id="3067" w:author="Thu Perry" w:date="2014-11-25T08:33:00Z">
                  <w:rPr>
                    <w:sz w:val="24"/>
                    <w:szCs w:val="24"/>
                  </w:rPr>
                </w:rPrChange>
              </w:rPr>
            </w:pPr>
            <w:r w:rsidRPr="00E11F12">
              <w:rPr>
                <w:rFonts w:ascii="Times New Roman" w:hAnsi="Times New Roman"/>
                <w:sz w:val="24"/>
                <w:szCs w:val="24"/>
                <w:rPrChange w:id="3068" w:author="Thu Perry" w:date="2014-11-25T08:33:00Z">
                  <w:rPr>
                    <w:sz w:val="24"/>
                    <w:szCs w:val="24"/>
                  </w:rPr>
                </w:rPrChange>
              </w:rPr>
              <w:t>TPH-d (diesel)</w:t>
            </w:r>
          </w:p>
        </w:tc>
        <w:tc>
          <w:tcPr>
            <w:tcW w:w="1236" w:type="dxa"/>
            <w:shd w:val="clear" w:color="auto" w:fill="auto"/>
          </w:tcPr>
          <w:p w:rsidR="001036F8" w:rsidRPr="00E11F12" w:rsidRDefault="001036F8">
            <w:pPr>
              <w:jc w:val="both"/>
              <w:rPr>
                <w:rFonts w:ascii="Times New Roman" w:hAnsi="Times New Roman"/>
                <w:sz w:val="24"/>
                <w:szCs w:val="24"/>
                <w:rPrChange w:id="3069" w:author="Thu Perry" w:date="2014-11-25T08:33:00Z">
                  <w:rPr>
                    <w:sz w:val="24"/>
                    <w:szCs w:val="24"/>
                  </w:rPr>
                </w:rPrChange>
              </w:rPr>
            </w:pPr>
            <w:r w:rsidRPr="00E11F12">
              <w:rPr>
                <w:rFonts w:ascii="Times New Roman" w:hAnsi="Times New Roman"/>
                <w:sz w:val="24"/>
                <w:szCs w:val="24"/>
                <w:rPrChange w:id="3070" w:author="Thu Perry" w:date="2014-11-25T08:33:00Z">
                  <w:rPr>
                    <w:sz w:val="24"/>
                    <w:szCs w:val="24"/>
                  </w:rPr>
                </w:rPrChange>
              </w:rPr>
              <w:t>100</w:t>
            </w:r>
          </w:p>
        </w:tc>
        <w:tc>
          <w:tcPr>
            <w:tcW w:w="1236" w:type="dxa"/>
            <w:shd w:val="clear" w:color="auto" w:fill="auto"/>
          </w:tcPr>
          <w:p w:rsidR="001036F8" w:rsidRPr="00E11F12" w:rsidRDefault="001036F8">
            <w:pPr>
              <w:jc w:val="both"/>
              <w:rPr>
                <w:rFonts w:ascii="Times New Roman" w:hAnsi="Times New Roman"/>
                <w:sz w:val="24"/>
                <w:szCs w:val="24"/>
                <w:rPrChange w:id="3071" w:author="Thu Perry" w:date="2014-11-25T08:33:00Z">
                  <w:rPr>
                    <w:sz w:val="24"/>
                    <w:szCs w:val="24"/>
                  </w:rPr>
                </w:rPrChange>
              </w:rPr>
            </w:pPr>
            <w:r w:rsidRPr="00E11F12">
              <w:rPr>
                <w:rFonts w:ascii="Times New Roman" w:hAnsi="Times New Roman"/>
                <w:sz w:val="24"/>
                <w:szCs w:val="24"/>
                <w:rPrChange w:id="3072" w:author="Thu Perry" w:date="2014-11-25T08:33:00Z">
                  <w:rPr>
                    <w:sz w:val="24"/>
                    <w:szCs w:val="24"/>
                  </w:rPr>
                </w:rPrChange>
              </w:rPr>
              <w:t>None</w:t>
            </w:r>
          </w:p>
        </w:tc>
        <w:tc>
          <w:tcPr>
            <w:tcW w:w="1038" w:type="dxa"/>
            <w:shd w:val="clear" w:color="auto" w:fill="auto"/>
          </w:tcPr>
          <w:p w:rsidR="001036F8" w:rsidRPr="00E11F12" w:rsidRDefault="001036F8">
            <w:pPr>
              <w:jc w:val="both"/>
              <w:rPr>
                <w:rFonts w:ascii="Times New Roman" w:hAnsi="Times New Roman"/>
                <w:sz w:val="24"/>
                <w:szCs w:val="24"/>
                <w:rPrChange w:id="3073" w:author="Thu Perry" w:date="2014-11-25T08:33:00Z">
                  <w:rPr>
                    <w:sz w:val="24"/>
                    <w:szCs w:val="24"/>
                  </w:rPr>
                </w:rPrChange>
              </w:rPr>
            </w:pPr>
            <w:r w:rsidRPr="00E11F12">
              <w:rPr>
                <w:rFonts w:ascii="Times New Roman" w:hAnsi="Times New Roman"/>
                <w:sz w:val="24"/>
                <w:szCs w:val="24"/>
                <w:rPrChange w:id="3074" w:author="Thu Perry" w:date="2014-11-25T08:33:00Z">
                  <w:rPr>
                    <w:sz w:val="24"/>
                    <w:szCs w:val="24"/>
                  </w:rPr>
                </w:rPrChange>
              </w:rPr>
              <w:t>None</w:t>
            </w:r>
          </w:p>
        </w:tc>
        <w:tc>
          <w:tcPr>
            <w:tcW w:w="1170" w:type="dxa"/>
            <w:shd w:val="clear" w:color="auto" w:fill="auto"/>
          </w:tcPr>
          <w:p w:rsidR="001036F8" w:rsidRPr="00E11F12" w:rsidRDefault="001036F8">
            <w:pPr>
              <w:jc w:val="both"/>
              <w:rPr>
                <w:rFonts w:ascii="Times New Roman" w:hAnsi="Times New Roman"/>
                <w:sz w:val="24"/>
                <w:szCs w:val="24"/>
                <w:rPrChange w:id="3075" w:author="Thu Perry" w:date="2014-11-25T08:33:00Z">
                  <w:rPr>
                    <w:sz w:val="24"/>
                    <w:szCs w:val="24"/>
                  </w:rPr>
                </w:rPrChange>
              </w:rPr>
            </w:pPr>
            <w:r w:rsidRPr="00E11F12">
              <w:rPr>
                <w:rFonts w:ascii="Times New Roman" w:hAnsi="Times New Roman"/>
                <w:sz w:val="24"/>
                <w:szCs w:val="24"/>
                <w:rPrChange w:id="3076" w:author="Thu Perry" w:date="2014-11-25T08:33:00Z">
                  <w:rPr>
                    <w:sz w:val="24"/>
                    <w:szCs w:val="24"/>
                  </w:rPr>
                </w:rPrChange>
              </w:rPr>
              <w:t>&lt;10</w:t>
            </w:r>
          </w:p>
        </w:tc>
        <w:tc>
          <w:tcPr>
            <w:tcW w:w="1170" w:type="dxa"/>
          </w:tcPr>
          <w:p w:rsidR="001036F8" w:rsidRPr="00E11F12" w:rsidRDefault="001036F8">
            <w:pPr>
              <w:jc w:val="both"/>
              <w:rPr>
                <w:rFonts w:ascii="Times New Roman" w:hAnsi="Times New Roman"/>
                <w:sz w:val="24"/>
                <w:szCs w:val="24"/>
                <w:rPrChange w:id="3077" w:author="Thu Perry" w:date="2014-11-25T08:33:00Z">
                  <w:rPr>
                    <w:sz w:val="24"/>
                    <w:szCs w:val="24"/>
                  </w:rPr>
                </w:rPrChange>
              </w:rPr>
            </w:pPr>
            <w:r w:rsidRPr="00E11F12">
              <w:rPr>
                <w:rFonts w:ascii="Times New Roman" w:hAnsi="Times New Roman"/>
                <w:sz w:val="24"/>
                <w:szCs w:val="24"/>
                <w:rPrChange w:id="3078" w:author="Thu Perry" w:date="2014-11-25T08:33:00Z">
                  <w:rPr>
                    <w:sz w:val="24"/>
                    <w:szCs w:val="24"/>
                  </w:rPr>
                </w:rPrChange>
              </w:rPr>
              <w:t>2060</w:t>
            </w:r>
          </w:p>
        </w:tc>
        <w:tc>
          <w:tcPr>
            <w:tcW w:w="990" w:type="dxa"/>
          </w:tcPr>
          <w:p w:rsidR="001036F8" w:rsidRPr="00E11F12" w:rsidRDefault="001036F8">
            <w:pPr>
              <w:jc w:val="both"/>
              <w:rPr>
                <w:rFonts w:ascii="Times New Roman" w:hAnsi="Times New Roman"/>
                <w:sz w:val="24"/>
                <w:szCs w:val="24"/>
                <w:rPrChange w:id="3079" w:author="Thu Perry" w:date="2014-11-25T08:33:00Z">
                  <w:rPr>
                    <w:sz w:val="24"/>
                    <w:szCs w:val="24"/>
                  </w:rPr>
                </w:rPrChange>
              </w:rPr>
            </w:pPr>
            <w:r w:rsidRPr="00E11F12">
              <w:rPr>
                <w:rFonts w:ascii="Times New Roman" w:hAnsi="Times New Roman"/>
                <w:sz w:val="24"/>
                <w:szCs w:val="24"/>
                <w:rPrChange w:id="3080" w:author="Thu Perry" w:date="2014-11-25T08:33:00Z">
                  <w:rPr>
                    <w:sz w:val="24"/>
                    <w:szCs w:val="24"/>
                  </w:rPr>
                </w:rPrChange>
              </w:rPr>
              <w:t>4500</w:t>
            </w:r>
          </w:p>
        </w:tc>
      </w:tr>
      <w:tr w:rsidR="001036F8" w:rsidRPr="00E11F12" w:rsidTr="0083634C">
        <w:trPr>
          <w:trHeight w:val="140"/>
        </w:trPr>
        <w:tc>
          <w:tcPr>
            <w:tcW w:w="540" w:type="dxa"/>
            <w:shd w:val="clear" w:color="auto" w:fill="auto"/>
          </w:tcPr>
          <w:p w:rsidR="001036F8" w:rsidRPr="00E11F12" w:rsidRDefault="001036F8">
            <w:pPr>
              <w:jc w:val="both"/>
              <w:rPr>
                <w:rFonts w:ascii="Times New Roman" w:hAnsi="Times New Roman"/>
                <w:sz w:val="24"/>
                <w:szCs w:val="24"/>
                <w:rPrChange w:id="3081" w:author="Thu Perry" w:date="2014-11-25T08:33:00Z">
                  <w:rPr>
                    <w:sz w:val="24"/>
                    <w:szCs w:val="24"/>
                  </w:rPr>
                </w:rPrChange>
              </w:rPr>
            </w:pPr>
            <w:r w:rsidRPr="00E11F12">
              <w:rPr>
                <w:rFonts w:ascii="Times New Roman" w:hAnsi="Times New Roman"/>
                <w:sz w:val="24"/>
                <w:szCs w:val="24"/>
                <w:rPrChange w:id="3082" w:author="Thu Perry" w:date="2014-11-25T08:33:00Z">
                  <w:rPr>
                    <w:sz w:val="24"/>
                    <w:szCs w:val="24"/>
                  </w:rPr>
                </w:rPrChange>
              </w:rPr>
              <w:t>2</w:t>
            </w:r>
          </w:p>
        </w:tc>
        <w:tc>
          <w:tcPr>
            <w:tcW w:w="2520" w:type="dxa"/>
            <w:shd w:val="clear" w:color="auto" w:fill="auto"/>
          </w:tcPr>
          <w:p w:rsidR="001036F8" w:rsidRPr="00E11F12" w:rsidRDefault="001036F8">
            <w:pPr>
              <w:jc w:val="both"/>
              <w:rPr>
                <w:rFonts w:ascii="Times New Roman" w:hAnsi="Times New Roman"/>
                <w:sz w:val="24"/>
                <w:szCs w:val="24"/>
                <w:rPrChange w:id="3083" w:author="Thu Perry" w:date="2014-11-25T08:33:00Z">
                  <w:rPr>
                    <w:sz w:val="24"/>
                    <w:szCs w:val="24"/>
                  </w:rPr>
                </w:rPrChange>
              </w:rPr>
            </w:pPr>
            <w:r w:rsidRPr="00E11F12">
              <w:rPr>
                <w:rFonts w:ascii="Times New Roman" w:hAnsi="Times New Roman"/>
                <w:sz w:val="24"/>
                <w:szCs w:val="24"/>
                <w:rPrChange w:id="3084" w:author="Thu Perry" w:date="2014-11-25T08:33:00Z">
                  <w:rPr>
                    <w:sz w:val="24"/>
                    <w:szCs w:val="24"/>
                  </w:rPr>
                </w:rPrChange>
              </w:rPr>
              <w:t>TPH-g (gasoline)</w:t>
            </w:r>
          </w:p>
        </w:tc>
        <w:tc>
          <w:tcPr>
            <w:tcW w:w="1236" w:type="dxa"/>
            <w:shd w:val="clear" w:color="auto" w:fill="auto"/>
          </w:tcPr>
          <w:p w:rsidR="001036F8" w:rsidRPr="00E11F12" w:rsidRDefault="001036F8">
            <w:pPr>
              <w:jc w:val="both"/>
              <w:rPr>
                <w:rFonts w:ascii="Times New Roman" w:hAnsi="Times New Roman"/>
                <w:sz w:val="24"/>
                <w:szCs w:val="24"/>
                <w:rPrChange w:id="3085" w:author="Thu Perry" w:date="2014-11-25T08:33:00Z">
                  <w:rPr>
                    <w:sz w:val="24"/>
                    <w:szCs w:val="24"/>
                  </w:rPr>
                </w:rPrChange>
              </w:rPr>
            </w:pPr>
            <w:r w:rsidRPr="00E11F12">
              <w:rPr>
                <w:rFonts w:ascii="Times New Roman" w:hAnsi="Times New Roman"/>
                <w:sz w:val="24"/>
                <w:szCs w:val="24"/>
                <w:rPrChange w:id="3086" w:author="Thu Perry" w:date="2014-11-25T08:33:00Z">
                  <w:rPr>
                    <w:sz w:val="24"/>
                    <w:szCs w:val="24"/>
                  </w:rPr>
                </w:rPrChange>
              </w:rPr>
              <w:t>100</w:t>
            </w:r>
          </w:p>
        </w:tc>
        <w:tc>
          <w:tcPr>
            <w:tcW w:w="1236" w:type="dxa"/>
            <w:shd w:val="clear" w:color="auto" w:fill="auto"/>
          </w:tcPr>
          <w:p w:rsidR="001036F8" w:rsidRPr="00E11F12" w:rsidRDefault="001036F8">
            <w:pPr>
              <w:jc w:val="both"/>
              <w:rPr>
                <w:rFonts w:ascii="Times New Roman" w:hAnsi="Times New Roman"/>
                <w:sz w:val="24"/>
                <w:szCs w:val="24"/>
                <w:rPrChange w:id="3087" w:author="Thu Perry" w:date="2014-11-25T08:33:00Z">
                  <w:rPr>
                    <w:sz w:val="24"/>
                    <w:szCs w:val="24"/>
                  </w:rPr>
                </w:rPrChange>
              </w:rPr>
            </w:pPr>
            <w:r w:rsidRPr="00E11F12">
              <w:rPr>
                <w:rFonts w:ascii="Times New Roman" w:hAnsi="Times New Roman"/>
                <w:sz w:val="24"/>
                <w:szCs w:val="24"/>
                <w:rPrChange w:id="3088" w:author="Thu Perry" w:date="2014-11-25T08:33:00Z">
                  <w:rPr>
                    <w:sz w:val="24"/>
                    <w:szCs w:val="24"/>
                  </w:rPr>
                </w:rPrChange>
              </w:rPr>
              <w:t>None</w:t>
            </w:r>
          </w:p>
        </w:tc>
        <w:tc>
          <w:tcPr>
            <w:tcW w:w="1038" w:type="dxa"/>
            <w:shd w:val="clear" w:color="auto" w:fill="auto"/>
          </w:tcPr>
          <w:p w:rsidR="001036F8" w:rsidRPr="00E11F12" w:rsidRDefault="001036F8">
            <w:pPr>
              <w:jc w:val="both"/>
              <w:rPr>
                <w:rFonts w:ascii="Times New Roman" w:hAnsi="Times New Roman"/>
                <w:sz w:val="24"/>
                <w:szCs w:val="24"/>
                <w:rPrChange w:id="3089" w:author="Thu Perry" w:date="2014-11-25T08:33:00Z">
                  <w:rPr>
                    <w:sz w:val="24"/>
                    <w:szCs w:val="24"/>
                  </w:rPr>
                </w:rPrChange>
              </w:rPr>
            </w:pPr>
            <w:r w:rsidRPr="00E11F12">
              <w:rPr>
                <w:rFonts w:ascii="Times New Roman" w:hAnsi="Times New Roman"/>
                <w:sz w:val="24"/>
                <w:szCs w:val="24"/>
                <w:rPrChange w:id="3090" w:author="Thu Perry" w:date="2014-11-25T08:33:00Z">
                  <w:rPr>
                    <w:sz w:val="24"/>
                    <w:szCs w:val="24"/>
                  </w:rPr>
                </w:rPrChange>
              </w:rPr>
              <w:t>None</w:t>
            </w:r>
          </w:p>
        </w:tc>
        <w:tc>
          <w:tcPr>
            <w:tcW w:w="1170" w:type="dxa"/>
            <w:shd w:val="clear" w:color="auto" w:fill="auto"/>
          </w:tcPr>
          <w:p w:rsidR="001036F8" w:rsidRPr="00E11F12" w:rsidRDefault="001036F8">
            <w:pPr>
              <w:jc w:val="both"/>
              <w:rPr>
                <w:rFonts w:ascii="Times New Roman" w:hAnsi="Times New Roman"/>
                <w:sz w:val="24"/>
                <w:szCs w:val="24"/>
                <w:rPrChange w:id="3091" w:author="Thu Perry" w:date="2014-11-25T08:33:00Z">
                  <w:rPr>
                    <w:sz w:val="24"/>
                    <w:szCs w:val="24"/>
                  </w:rPr>
                </w:rPrChange>
              </w:rPr>
            </w:pPr>
            <w:r w:rsidRPr="00E11F12">
              <w:rPr>
                <w:rFonts w:ascii="Times New Roman" w:hAnsi="Times New Roman"/>
                <w:sz w:val="24"/>
                <w:szCs w:val="24"/>
                <w:rPrChange w:id="3092" w:author="Thu Perry" w:date="2014-11-25T08:33:00Z">
                  <w:rPr>
                    <w:sz w:val="24"/>
                    <w:szCs w:val="24"/>
                  </w:rPr>
                </w:rPrChange>
              </w:rPr>
              <w:t>&lt;30</w:t>
            </w:r>
          </w:p>
        </w:tc>
        <w:tc>
          <w:tcPr>
            <w:tcW w:w="1170" w:type="dxa"/>
          </w:tcPr>
          <w:p w:rsidR="001036F8" w:rsidRPr="00E11F12" w:rsidRDefault="001036F8">
            <w:pPr>
              <w:jc w:val="both"/>
              <w:rPr>
                <w:rFonts w:ascii="Times New Roman" w:hAnsi="Times New Roman"/>
                <w:sz w:val="24"/>
                <w:szCs w:val="24"/>
                <w:rPrChange w:id="3093" w:author="Thu Perry" w:date="2014-11-25T08:33:00Z">
                  <w:rPr>
                    <w:sz w:val="24"/>
                    <w:szCs w:val="24"/>
                  </w:rPr>
                </w:rPrChange>
              </w:rPr>
            </w:pPr>
            <w:r w:rsidRPr="00E11F12">
              <w:rPr>
                <w:rFonts w:ascii="Times New Roman" w:hAnsi="Times New Roman"/>
                <w:sz w:val="24"/>
                <w:szCs w:val="24"/>
                <w:rPrChange w:id="3094" w:author="Thu Perry" w:date="2014-11-25T08:33:00Z">
                  <w:rPr>
                    <w:sz w:val="24"/>
                    <w:szCs w:val="24"/>
                  </w:rPr>
                </w:rPrChange>
              </w:rPr>
              <w:t>13.2</w:t>
            </w:r>
          </w:p>
        </w:tc>
        <w:tc>
          <w:tcPr>
            <w:tcW w:w="990" w:type="dxa"/>
          </w:tcPr>
          <w:p w:rsidR="001036F8" w:rsidRPr="00E11F12" w:rsidRDefault="001036F8">
            <w:pPr>
              <w:jc w:val="both"/>
              <w:rPr>
                <w:rFonts w:ascii="Times New Roman" w:hAnsi="Times New Roman"/>
                <w:sz w:val="24"/>
                <w:szCs w:val="24"/>
                <w:rPrChange w:id="3095" w:author="Thu Perry" w:date="2014-11-25T08:33:00Z">
                  <w:rPr>
                    <w:sz w:val="24"/>
                    <w:szCs w:val="24"/>
                  </w:rPr>
                </w:rPrChange>
              </w:rPr>
            </w:pPr>
          </w:p>
        </w:tc>
      </w:tr>
      <w:tr w:rsidR="001036F8" w:rsidRPr="00E11F12" w:rsidTr="0083634C">
        <w:trPr>
          <w:trHeight w:val="287"/>
        </w:trPr>
        <w:tc>
          <w:tcPr>
            <w:tcW w:w="540" w:type="dxa"/>
            <w:shd w:val="clear" w:color="auto" w:fill="auto"/>
          </w:tcPr>
          <w:p w:rsidR="001036F8" w:rsidRPr="00E11F12" w:rsidRDefault="001036F8">
            <w:pPr>
              <w:jc w:val="both"/>
              <w:rPr>
                <w:rFonts w:ascii="Times New Roman" w:hAnsi="Times New Roman"/>
                <w:sz w:val="24"/>
                <w:szCs w:val="24"/>
                <w:rPrChange w:id="3096" w:author="Thu Perry" w:date="2014-11-25T08:33:00Z">
                  <w:rPr>
                    <w:sz w:val="24"/>
                    <w:szCs w:val="24"/>
                  </w:rPr>
                </w:rPrChange>
              </w:rPr>
            </w:pPr>
            <w:r w:rsidRPr="00E11F12">
              <w:rPr>
                <w:rFonts w:ascii="Times New Roman" w:hAnsi="Times New Roman"/>
                <w:sz w:val="24"/>
                <w:szCs w:val="24"/>
                <w:rPrChange w:id="3097" w:author="Thu Perry" w:date="2014-11-25T08:33:00Z">
                  <w:rPr>
                    <w:sz w:val="24"/>
                    <w:szCs w:val="24"/>
                  </w:rPr>
                </w:rPrChange>
              </w:rPr>
              <w:t>8</w:t>
            </w:r>
          </w:p>
        </w:tc>
        <w:tc>
          <w:tcPr>
            <w:tcW w:w="2520" w:type="dxa"/>
            <w:shd w:val="clear" w:color="auto" w:fill="auto"/>
          </w:tcPr>
          <w:p w:rsidR="001036F8" w:rsidRPr="00E11F12" w:rsidRDefault="001036F8">
            <w:pPr>
              <w:jc w:val="both"/>
              <w:rPr>
                <w:rFonts w:ascii="Times New Roman" w:hAnsi="Times New Roman"/>
                <w:sz w:val="24"/>
                <w:szCs w:val="24"/>
                <w:rPrChange w:id="3098" w:author="Thu Perry" w:date="2014-11-25T08:33:00Z">
                  <w:rPr>
                    <w:sz w:val="24"/>
                    <w:szCs w:val="24"/>
                  </w:rPr>
                </w:rPrChange>
              </w:rPr>
            </w:pPr>
            <w:r w:rsidRPr="00E11F12">
              <w:rPr>
                <w:rFonts w:ascii="Times New Roman" w:hAnsi="Times New Roman"/>
                <w:sz w:val="24"/>
                <w:szCs w:val="24"/>
                <w:rPrChange w:id="3099" w:author="Thu Perry" w:date="2014-11-25T08:33:00Z">
                  <w:rPr>
                    <w:sz w:val="24"/>
                    <w:szCs w:val="24"/>
                  </w:rPr>
                </w:rPrChange>
              </w:rPr>
              <w:t>1-methylnaphthalene</w:t>
            </w:r>
          </w:p>
        </w:tc>
        <w:tc>
          <w:tcPr>
            <w:tcW w:w="1236" w:type="dxa"/>
            <w:shd w:val="clear" w:color="auto" w:fill="auto"/>
          </w:tcPr>
          <w:p w:rsidR="001036F8" w:rsidRPr="00E11F12" w:rsidRDefault="001036F8">
            <w:pPr>
              <w:jc w:val="both"/>
              <w:rPr>
                <w:rFonts w:ascii="Times New Roman" w:hAnsi="Times New Roman"/>
                <w:sz w:val="24"/>
                <w:szCs w:val="24"/>
                <w:rPrChange w:id="3100" w:author="Thu Perry" w:date="2014-11-25T08:33:00Z">
                  <w:rPr>
                    <w:sz w:val="24"/>
                    <w:szCs w:val="24"/>
                  </w:rPr>
                </w:rPrChange>
              </w:rPr>
            </w:pPr>
            <w:r w:rsidRPr="00E11F12">
              <w:rPr>
                <w:rFonts w:ascii="Times New Roman" w:hAnsi="Times New Roman"/>
                <w:sz w:val="24"/>
                <w:szCs w:val="24"/>
                <w:rPrChange w:id="3101" w:author="Thu Perry" w:date="2014-11-25T08:33:00Z">
                  <w:rPr>
                    <w:sz w:val="24"/>
                    <w:szCs w:val="24"/>
                  </w:rPr>
                </w:rPrChange>
              </w:rPr>
              <w:t>4.7</w:t>
            </w:r>
          </w:p>
        </w:tc>
        <w:tc>
          <w:tcPr>
            <w:tcW w:w="1236" w:type="dxa"/>
            <w:shd w:val="clear" w:color="auto" w:fill="auto"/>
          </w:tcPr>
          <w:p w:rsidR="001036F8" w:rsidRPr="00E11F12" w:rsidRDefault="001036F8">
            <w:pPr>
              <w:jc w:val="both"/>
              <w:rPr>
                <w:rFonts w:ascii="Times New Roman" w:hAnsi="Times New Roman"/>
                <w:sz w:val="24"/>
                <w:szCs w:val="24"/>
                <w:rPrChange w:id="3102" w:author="Thu Perry" w:date="2014-11-25T08:33:00Z">
                  <w:rPr>
                    <w:sz w:val="24"/>
                    <w:szCs w:val="24"/>
                  </w:rPr>
                </w:rPrChange>
              </w:rPr>
            </w:pPr>
            <w:r w:rsidRPr="00E11F12">
              <w:rPr>
                <w:rFonts w:ascii="Times New Roman" w:hAnsi="Times New Roman"/>
                <w:sz w:val="24"/>
                <w:szCs w:val="24"/>
                <w:rPrChange w:id="3103" w:author="Thu Perry" w:date="2014-11-25T08:33:00Z">
                  <w:rPr>
                    <w:sz w:val="24"/>
                    <w:szCs w:val="24"/>
                  </w:rPr>
                </w:rPrChange>
              </w:rPr>
              <w:t>None</w:t>
            </w:r>
          </w:p>
        </w:tc>
        <w:tc>
          <w:tcPr>
            <w:tcW w:w="1038" w:type="dxa"/>
            <w:shd w:val="clear" w:color="auto" w:fill="auto"/>
          </w:tcPr>
          <w:p w:rsidR="001036F8" w:rsidRPr="00E11F12" w:rsidRDefault="001036F8">
            <w:pPr>
              <w:jc w:val="both"/>
              <w:rPr>
                <w:rFonts w:ascii="Times New Roman" w:hAnsi="Times New Roman"/>
                <w:sz w:val="24"/>
                <w:szCs w:val="24"/>
                <w:rPrChange w:id="3104" w:author="Thu Perry" w:date="2014-11-25T08:33:00Z">
                  <w:rPr>
                    <w:sz w:val="24"/>
                    <w:szCs w:val="24"/>
                  </w:rPr>
                </w:rPrChange>
              </w:rPr>
            </w:pPr>
            <w:r w:rsidRPr="00E11F12">
              <w:rPr>
                <w:rFonts w:ascii="Times New Roman" w:hAnsi="Times New Roman"/>
                <w:sz w:val="24"/>
                <w:szCs w:val="24"/>
                <w:rPrChange w:id="3105" w:author="Thu Perry" w:date="2014-11-25T08:33:00Z">
                  <w:rPr>
                    <w:sz w:val="24"/>
                    <w:szCs w:val="24"/>
                  </w:rPr>
                </w:rPrChange>
              </w:rPr>
              <w:t>None</w:t>
            </w:r>
          </w:p>
        </w:tc>
        <w:tc>
          <w:tcPr>
            <w:tcW w:w="1170" w:type="dxa"/>
            <w:shd w:val="clear" w:color="auto" w:fill="auto"/>
          </w:tcPr>
          <w:p w:rsidR="001036F8" w:rsidRPr="00E11F12" w:rsidRDefault="001036F8">
            <w:pPr>
              <w:jc w:val="both"/>
              <w:rPr>
                <w:rFonts w:ascii="Times New Roman" w:hAnsi="Times New Roman"/>
                <w:sz w:val="24"/>
                <w:szCs w:val="24"/>
                <w:rPrChange w:id="3106" w:author="Thu Perry" w:date="2014-11-25T08:33:00Z">
                  <w:rPr>
                    <w:sz w:val="24"/>
                    <w:szCs w:val="24"/>
                  </w:rPr>
                </w:rPrChange>
              </w:rPr>
            </w:pPr>
            <w:r w:rsidRPr="00E11F12">
              <w:rPr>
                <w:rFonts w:ascii="Times New Roman" w:hAnsi="Times New Roman"/>
                <w:sz w:val="24"/>
                <w:szCs w:val="24"/>
                <w:rPrChange w:id="3107" w:author="Thu Perry" w:date="2014-11-25T08:33:00Z">
                  <w:rPr>
                    <w:sz w:val="24"/>
                    <w:szCs w:val="24"/>
                  </w:rPr>
                </w:rPrChange>
              </w:rPr>
              <w:t xml:space="preserve">     *</w:t>
            </w:r>
          </w:p>
        </w:tc>
        <w:tc>
          <w:tcPr>
            <w:tcW w:w="1170" w:type="dxa"/>
          </w:tcPr>
          <w:p w:rsidR="001036F8" w:rsidRPr="00E11F12" w:rsidRDefault="001036F8">
            <w:pPr>
              <w:jc w:val="both"/>
              <w:rPr>
                <w:rFonts w:ascii="Times New Roman" w:hAnsi="Times New Roman"/>
                <w:sz w:val="24"/>
                <w:szCs w:val="24"/>
                <w:rPrChange w:id="3108" w:author="Thu Perry" w:date="2014-11-25T08:33:00Z">
                  <w:rPr>
                    <w:sz w:val="24"/>
                    <w:szCs w:val="24"/>
                  </w:rPr>
                </w:rPrChange>
              </w:rPr>
            </w:pPr>
            <w:r w:rsidRPr="00E11F12">
              <w:rPr>
                <w:rFonts w:ascii="Times New Roman" w:hAnsi="Times New Roman"/>
                <w:sz w:val="24"/>
                <w:szCs w:val="24"/>
                <w:rPrChange w:id="3109" w:author="Thu Perry" w:date="2014-11-25T08:33:00Z">
                  <w:rPr>
                    <w:sz w:val="24"/>
                    <w:szCs w:val="24"/>
                  </w:rPr>
                </w:rPrChange>
              </w:rPr>
              <w:t xml:space="preserve">     * </w:t>
            </w:r>
          </w:p>
        </w:tc>
        <w:tc>
          <w:tcPr>
            <w:tcW w:w="990" w:type="dxa"/>
          </w:tcPr>
          <w:p w:rsidR="001036F8" w:rsidRPr="00E11F12" w:rsidRDefault="001036F8">
            <w:pPr>
              <w:jc w:val="both"/>
              <w:rPr>
                <w:rFonts w:ascii="Times New Roman" w:hAnsi="Times New Roman"/>
                <w:sz w:val="24"/>
                <w:szCs w:val="24"/>
                <w:rPrChange w:id="3110" w:author="Thu Perry" w:date="2014-11-25T08:33:00Z">
                  <w:rPr>
                    <w:sz w:val="24"/>
                    <w:szCs w:val="24"/>
                  </w:rPr>
                </w:rPrChange>
              </w:rPr>
            </w:pPr>
          </w:p>
        </w:tc>
      </w:tr>
      <w:tr w:rsidR="001036F8" w:rsidRPr="00E11F12" w:rsidTr="0083634C">
        <w:trPr>
          <w:trHeight w:val="287"/>
        </w:trPr>
        <w:tc>
          <w:tcPr>
            <w:tcW w:w="540" w:type="dxa"/>
            <w:shd w:val="clear" w:color="auto" w:fill="auto"/>
          </w:tcPr>
          <w:p w:rsidR="001036F8" w:rsidRPr="00E11F12" w:rsidRDefault="001036F8">
            <w:pPr>
              <w:jc w:val="both"/>
              <w:rPr>
                <w:rFonts w:ascii="Times New Roman" w:hAnsi="Times New Roman"/>
                <w:sz w:val="24"/>
                <w:szCs w:val="24"/>
                <w:rPrChange w:id="3111" w:author="Thu Perry" w:date="2014-11-25T08:33:00Z">
                  <w:rPr>
                    <w:sz w:val="24"/>
                    <w:szCs w:val="24"/>
                  </w:rPr>
                </w:rPrChange>
              </w:rPr>
            </w:pPr>
            <w:r w:rsidRPr="00E11F12">
              <w:rPr>
                <w:rFonts w:ascii="Times New Roman" w:hAnsi="Times New Roman"/>
                <w:sz w:val="24"/>
                <w:szCs w:val="24"/>
                <w:rPrChange w:id="3112" w:author="Thu Perry" w:date="2014-11-25T08:33:00Z">
                  <w:rPr>
                    <w:sz w:val="24"/>
                    <w:szCs w:val="24"/>
                  </w:rPr>
                </w:rPrChange>
              </w:rPr>
              <w:t>9</w:t>
            </w:r>
          </w:p>
        </w:tc>
        <w:tc>
          <w:tcPr>
            <w:tcW w:w="2520" w:type="dxa"/>
            <w:shd w:val="clear" w:color="auto" w:fill="auto"/>
          </w:tcPr>
          <w:p w:rsidR="001036F8" w:rsidRPr="00E11F12" w:rsidRDefault="001036F8">
            <w:pPr>
              <w:jc w:val="both"/>
              <w:rPr>
                <w:rFonts w:ascii="Times New Roman" w:hAnsi="Times New Roman"/>
                <w:sz w:val="24"/>
                <w:szCs w:val="24"/>
                <w:rPrChange w:id="3113" w:author="Thu Perry" w:date="2014-11-25T08:33:00Z">
                  <w:rPr>
                    <w:sz w:val="24"/>
                    <w:szCs w:val="24"/>
                  </w:rPr>
                </w:rPrChange>
              </w:rPr>
            </w:pPr>
            <w:r w:rsidRPr="00E11F12">
              <w:rPr>
                <w:rFonts w:ascii="Times New Roman" w:hAnsi="Times New Roman"/>
                <w:sz w:val="24"/>
                <w:szCs w:val="24"/>
                <w:rPrChange w:id="3114" w:author="Thu Perry" w:date="2014-11-25T08:33:00Z">
                  <w:rPr>
                    <w:sz w:val="24"/>
                    <w:szCs w:val="24"/>
                  </w:rPr>
                </w:rPrChange>
              </w:rPr>
              <w:t>2-methylnaphthalene</w:t>
            </w:r>
          </w:p>
        </w:tc>
        <w:tc>
          <w:tcPr>
            <w:tcW w:w="1236" w:type="dxa"/>
            <w:shd w:val="clear" w:color="auto" w:fill="auto"/>
          </w:tcPr>
          <w:p w:rsidR="001036F8" w:rsidRPr="00E11F12" w:rsidRDefault="001036F8">
            <w:pPr>
              <w:jc w:val="both"/>
              <w:rPr>
                <w:rFonts w:ascii="Times New Roman" w:hAnsi="Times New Roman"/>
                <w:sz w:val="24"/>
                <w:szCs w:val="24"/>
                <w:rPrChange w:id="3115" w:author="Thu Perry" w:date="2014-11-25T08:33:00Z">
                  <w:rPr>
                    <w:sz w:val="24"/>
                    <w:szCs w:val="24"/>
                  </w:rPr>
                </w:rPrChange>
              </w:rPr>
            </w:pPr>
            <w:r w:rsidRPr="00E11F12">
              <w:rPr>
                <w:rFonts w:ascii="Times New Roman" w:hAnsi="Times New Roman"/>
                <w:sz w:val="24"/>
                <w:szCs w:val="24"/>
                <w:rPrChange w:id="3116" w:author="Thu Perry" w:date="2014-11-25T08:33:00Z">
                  <w:rPr>
                    <w:sz w:val="24"/>
                    <w:szCs w:val="24"/>
                  </w:rPr>
                </w:rPrChange>
              </w:rPr>
              <w:t>10</w:t>
            </w:r>
          </w:p>
        </w:tc>
        <w:tc>
          <w:tcPr>
            <w:tcW w:w="1236" w:type="dxa"/>
            <w:shd w:val="clear" w:color="auto" w:fill="auto"/>
          </w:tcPr>
          <w:p w:rsidR="001036F8" w:rsidRPr="00E11F12" w:rsidRDefault="001036F8">
            <w:pPr>
              <w:jc w:val="both"/>
              <w:rPr>
                <w:rFonts w:ascii="Times New Roman" w:hAnsi="Times New Roman"/>
                <w:sz w:val="24"/>
                <w:szCs w:val="24"/>
                <w:rPrChange w:id="3117" w:author="Thu Perry" w:date="2014-11-25T08:33:00Z">
                  <w:rPr>
                    <w:sz w:val="24"/>
                    <w:szCs w:val="24"/>
                  </w:rPr>
                </w:rPrChange>
              </w:rPr>
            </w:pPr>
            <w:r w:rsidRPr="00E11F12">
              <w:rPr>
                <w:rFonts w:ascii="Times New Roman" w:hAnsi="Times New Roman"/>
                <w:sz w:val="24"/>
                <w:szCs w:val="24"/>
                <w:rPrChange w:id="3118" w:author="Thu Perry" w:date="2014-11-25T08:33:00Z">
                  <w:rPr>
                    <w:sz w:val="24"/>
                    <w:szCs w:val="24"/>
                  </w:rPr>
                </w:rPrChange>
              </w:rPr>
              <w:t>None</w:t>
            </w:r>
          </w:p>
        </w:tc>
        <w:tc>
          <w:tcPr>
            <w:tcW w:w="1038" w:type="dxa"/>
            <w:shd w:val="clear" w:color="auto" w:fill="auto"/>
          </w:tcPr>
          <w:p w:rsidR="001036F8" w:rsidRPr="00E11F12" w:rsidRDefault="001036F8">
            <w:pPr>
              <w:jc w:val="both"/>
              <w:rPr>
                <w:rFonts w:ascii="Times New Roman" w:hAnsi="Times New Roman"/>
                <w:sz w:val="24"/>
                <w:szCs w:val="24"/>
                <w:rPrChange w:id="3119" w:author="Thu Perry" w:date="2014-11-25T08:33:00Z">
                  <w:rPr>
                    <w:sz w:val="24"/>
                    <w:szCs w:val="24"/>
                  </w:rPr>
                </w:rPrChange>
              </w:rPr>
            </w:pPr>
            <w:r w:rsidRPr="00E11F12">
              <w:rPr>
                <w:rFonts w:ascii="Times New Roman" w:hAnsi="Times New Roman"/>
                <w:sz w:val="24"/>
                <w:szCs w:val="24"/>
                <w:rPrChange w:id="3120" w:author="Thu Perry" w:date="2014-11-25T08:33:00Z">
                  <w:rPr>
                    <w:sz w:val="24"/>
                    <w:szCs w:val="24"/>
                  </w:rPr>
                </w:rPrChange>
              </w:rPr>
              <w:t>None</w:t>
            </w:r>
          </w:p>
        </w:tc>
        <w:tc>
          <w:tcPr>
            <w:tcW w:w="1170" w:type="dxa"/>
            <w:shd w:val="clear" w:color="auto" w:fill="auto"/>
          </w:tcPr>
          <w:p w:rsidR="001036F8" w:rsidRPr="00E11F12" w:rsidRDefault="001036F8">
            <w:pPr>
              <w:ind w:left="360" w:hanging="360"/>
              <w:jc w:val="both"/>
              <w:rPr>
                <w:rFonts w:ascii="Times New Roman" w:eastAsiaTheme="minorHAnsi" w:hAnsi="Times New Roman"/>
                <w:rPrChange w:id="3121" w:author="Thu Perry" w:date="2014-11-25T08:33:00Z">
                  <w:rPr>
                    <w:rFonts w:asciiTheme="minorHAnsi" w:eastAsiaTheme="minorHAnsi" w:hAnsiTheme="minorHAnsi" w:cstheme="minorBidi"/>
                  </w:rPr>
                </w:rPrChange>
              </w:rPr>
              <w:pPrChange w:id="3122" w:author="Thu Perry" w:date="2014-11-25T08:47:00Z">
                <w:pPr>
                  <w:ind w:left="360" w:hanging="360"/>
                </w:pPr>
              </w:pPrChange>
            </w:pPr>
            <w:r w:rsidRPr="00E11F12">
              <w:rPr>
                <w:rFonts w:ascii="Times New Roman" w:hAnsi="Times New Roman"/>
                <w:sz w:val="24"/>
                <w:szCs w:val="24"/>
                <w:rPrChange w:id="3123" w:author="Thu Perry" w:date="2014-11-25T08:33:00Z">
                  <w:rPr>
                    <w:sz w:val="24"/>
                    <w:szCs w:val="24"/>
                  </w:rPr>
                </w:rPrChange>
              </w:rPr>
              <w:t xml:space="preserve">      * </w:t>
            </w:r>
          </w:p>
        </w:tc>
        <w:tc>
          <w:tcPr>
            <w:tcW w:w="1170" w:type="dxa"/>
          </w:tcPr>
          <w:p w:rsidR="001036F8" w:rsidRPr="00E11F12" w:rsidRDefault="001036F8">
            <w:pPr>
              <w:ind w:left="360" w:hanging="360"/>
              <w:jc w:val="both"/>
              <w:rPr>
                <w:rFonts w:ascii="Times New Roman" w:eastAsiaTheme="minorHAnsi" w:hAnsi="Times New Roman"/>
                <w:rPrChange w:id="3124" w:author="Thu Perry" w:date="2014-11-25T08:33:00Z">
                  <w:rPr>
                    <w:rFonts w:asciiTheme="minorHAnsi" w:eastAsiaTheme="minorHAnsi" w:hAnsiTheme="minorHAnsi" w:cstheme="minorBidi"/>
                  </w:rPr>
                </w:rPrChange>
              </w:rPr>
              <w:pPrChange w:id="3125" w:author="Thu Perry" w:date="2014-11-25T08:47:00Z">
                <w:pPr>
                  <w:ind w:left="360" w:hanging="360"/>
                </w:pPr>
              </w:pPrChange>
            </w:pPr>
            <w:r w:rsidRPr="00E11F12">
              <w:rPr>
                <w:rFonts w:ascii="Times New Roman" w:hAnsi="Times New Roman"/>
                <w:sz w:val="24"/>
                <w:szCs w:val="24"/>
                <w:rPrChange w:id="3126" w:author="Thu Perry" w:date="2014-11-25T08:33:00Z">
                  <w:rPr>
                    <w:sz w:val="24"/>
                    <w:szCs w:val="24"/>
                  </w:rPr>
                </w:rPrChange>
              </w:rPr>
              <w:t xml:space="preserve">      * </w:t>
            </w:r>
          </w:p>
        </w:tc>
        <w:tc>
          <w:tcPr>
            <w:tcW w:w="990" w:type="dxa"/>
          </w:tcPr>
          <w:p w:rsidR="001036F8" w:rsidRPr="00E11F12" w:rsidRDefault="001036F8">
            <w:pPr>
              <w:jc w:val="both"/>
              <w:rPr>
                <w:rFonts w:ascii="Times New Roman" w:hAnsi="Times New Roman"/>
                <w:sz w:val="24"/>
                <w:szCs w:val="24"/>
                <w:rPrChange w:id="3127" w:author="Thu Perry" w:date="2014-11-25T08:33:00Z">
                  <w:rPr>
                    <w:sz w:val="24"/>
                    <w:szCs w:val="24"/>
                  </w:rPr>
                </w:rPrChange>
              </w:rPr>
            </w:pPr>
          </w:p>
        </w:tc>
      </w:tr>
      <w:tr w:rsidR="001036F8" w:rsidRPr="00E11F12" w:rsidTr="0083634C">
        <w:trPr>
          <w:trHeight w:val="287"/>
        </w:trPr>
        <w:tc>
          <w:tcPr>
            <w:tcW w:w="540" w:type="dxa"/>
            <w:shd w:val="clear" w:color="auto" w:fill="auto"/>
          </w:tcPr>
          <w:p w:rsidR="001036F8" w:rsidRPr="00E11F12" w:rsidRDefault="001036F8">
            <w:pPr>
              <w:jc w:val="both"/>
              <w:rPr>
                <w:rFonts w:ascii="Times New Roman" w:hAnsi="Times New Roman"/>
                <w:sz w:val="24"/>
                <w:szCs w:val="24"/>
                <w:rPrChange w:id="3128" w:author="Thu Perry" w:date="2014-11-25T08:33:00Z">
                  <w:rPr>
                    <w:sz w:val="24"/>
                    <w:szCs w:val="24"/>
                  </w:rPr>
                </w:rPrChange>
              </w:rPr>
            </w:pPr>
            <w:r w:rsidRPr="00E11F12">
              <w:rPr>
                <w:rFonts w:ascii="Times New Roman" w:hAnsi="Times New Roman"/>
                <w:sz w:val="24"/>
                <w:szCs w:val="24"/>
                <w:rPrChange w:id="3129" w:author="Thu Perry" w:date="2014-11-25T08:33:00Z">
                  <w:rPr>
                    <w:sz w:val="24"/>
                    <w:szCs w:val="24"/>
                  </w:rPr>
                </w:rPrChange>
              </w:rPr>
              <w:t>10</w:t>
            </w:r>
          </w:p>
        </w:tc>
        <w:tc>
          <w:tcPr>
            <w:tcW w:w="2520" w:type="dxa"/>
            <w:shd w:val="clear" w:color="auto" w:fill="auto"/>
          </w:tcPr>
          <w:p w:rsidR="001036F8" w:rsidRPr="00E11F12" w:rsidRDefault="001036F8">
            <w:pPr>
              <w:jc w:val="both"/>
              <w:rPr>
                <w:rFonts w:ascii="Times New Roman" w:hAnsi="Times New Roman"/>
                <w:sz w:val="24"/>
                <w:szCs w:val="24"/>
                <w:rPrChange w:id="3130" w:author="Thu Perry" w:date="2014-11-25T08:33:00Z">
                  <w:rPr>
                    <w:sz w:val="24"/>
                    <w:szCs w:val="24"/>
                  </w:rPr>
                </w:rPrChange>
              </w:rPr>
            </w:pPr>
            <w:r w:rsidRPr="00E11F12">
              <w:rPr>
                <w:rFonts w:ascii="Times New Roman" w:hAnsi="Times New Roman"/>
                <w:sz w:val="24"/>
                <w:szCs w:val="24"/>
                <w:rPrChange w:id="3131" w:author="Thu Perry" w:date="2014-11-25T08:33:00Z">
                  <w:rPr>
                    <w:sz w:val="24"/>
                    <w:szCs w:val="24"/>
                  </w:rPr>
                </w:rPrChange>
              </w:rPr>
              <w:t>Naphthalene</w:t>
            </w:r>
          </w:p>
        </w:tc>
        <w:tc>
          <w:tcPr>
            <w:tcW w:w="1236" w:type="dxa"/>
            <w:shd w:val="clear" w:color="auto" w:fill="auto"/>
          </w:tcPr>
          <w:p w:rsidR="001036F8" w:rsidRPr="00E11F12" w:rsidRDefault="001036F8">
            <w:pPr>
              <w:jc w:val="both"/>
              <w:rPr>
                <w:rFonts w:ascii="Times New Roman" w:hAnsi="Times New Roman"/>
                <w:sz w:val="24"/>
                <w:szCs w:val="24"/>
                <w:rPrChange w:id="3132" w:author="Thu Perry" w:date="2014-11-25T08:33:00Z">
                  <w:rPr>
                    <w:sz w:val="24"/>
                    <w:szCs w:val="24"/>
                  </w:rPr>
                </w:rPrChange>
              </w:rPr>
            </w:pPr>
            <w:r w:rsidRPr="00E11F12">
              <w:rPr>
                <w:rFonts w:ascii="Times New Roman" w:hAnsi="Times New Roman"/>
                <w:sz w:val="24"/>
                <w:szCs w:val="24"/>
                <w:rPrChange w:id="3133" w:author="Thu Perry" w:date="2014-11-25T08:33:00Z">
                  <w:rPr>
                    <w:sz w:val="24"/>
                    <w:szCs w:val="24"/>
                  </w:rPr>
                </w:rPrChange>
              </w:rPr>
              <w:t>17</w:t>
            </w:r>
          </w:p>
        </w:tc>
        <w:tc>
          <w:tcPr>
            <w:tcW w:w="1236" w:type="dxa"/>
            <w:shd w:val="clear" w:color="auto" w:fill="auto"/>
          </w:tcPr>
          <w:p w:rsidR="001036F8" w:rsidRPr="00E11F12" w:rsidRDefault="001036F8">
            <w:pPr>
              <w:jc w:val="both"/>
              <w:rPr>
                <w:rFonts w:ascii="Times New Roman" w:hAnsi="Times New Roman"/>
                <w:sz w:val="24"/>
                <w:szCs w:val="24"/>
                <w:rPrChange w:id="3134" w:author="Thu Perry" w:date="2014-11-25T08:33:00Z">
                  <w:rPr>
                    <w:sz w:val="24"/>
                    <w:szCs w:val="24"/>
                  </w:rPr>
                </w:rPrChange>
              </w:rPr>
            </w:pPr>
            <w:r w:rsidRPr="00E11F12">
              <w:rPr>
                <w:rFonts w:ascii="Times New Roman" w:hAnsi="Times New Roman"/>
                <w:sz w:val="24"/>
                <w:szCs w:val="24"/>
                <w:rPrChange w:id="3135" w:author="Thu Perry" w:date="2014-11-25T08:33:00Z">
                  <w:rPr>
                    <w:sz w:val="24"/>
                    <w:szCs w:val="24"/>
                  </w:rPr>
                </w:rPrChange>
              </w:rPr>
              <w:t>None</w:t>
            </w:r>
          </w:p>
        </w:tc>
        <w:tc>
          <w:tcPr>
            <w:tcW w:w="1038" w:type="dxa"/>
            <w:shd w:val="clear" w:color="auto" w:fill="auto"/>
          </w:tcPr>
          <w:p w:rsidR="001036F8" w:rsidRPr="00E11F12" w:rsidRDefault="001036F8">
            <w:pPr>
              <w:jc w:val="both"/>
              <w:rPr>
                <w:rFonts w:ascii="Times New Roman" w:hAnsi="Times New Roman"/>
                <w:sz w:val="24"/>
                <w:szCs w:val="24"/>
                <w:rPrChange w:id="3136" w:author="Thu Perry" w:date="2014-11-25T08:33:00Z">
                  <w:rPr>
                    <w:sz w:val="24"/>
                    <w:szCs w:val="24"/>
                  </w:rPr>
                </w:rPrChange>
              </w:rPr>
            </w:pPr>
            <w:r w:rsidRPr="00E11F12">
              <w:rPr>
                <w:rFonts w:ascii="Times New Roman" w:hAnsi="Times New Roman"/>
                <w:sz w:val="24"/>
                <w:szCs w:val="24"/>
                <w:rPrChange w:id="3137" w:author="Thu Perry" w:date="2014-11-25T08:33:00Z">
                  <w:rPr>
                    <w:sz w:val="24"/>
                    <w:szCs w:val="24"/>
                  </w:rPr>
                </w:rPrChange>
              </w:rPr>
              <w:t>100</w:t>
            </w:r>
          </w:p>
        </w:tc>
        <w:tc>
          <w:tcPr>
            <w:tcW w:w="1170" w:type="dxa"/>
            <w:shd w:val="clear" w:color="auto" w:fill="auto"/>
          </w:tcPr>
          <w:p w:rsidR="001036F8" w:rsidRPr="00E11F12" w:rsidRDefault="001036F8">
            <w:pPr>
              <w:ind w:left="360" w:hanging="360"/>
              <w:jc w:val="both"/>
              <w:rPr>
                <w:rFonts w:ascii="Times New Roman" w:eastAsiaTheme="minorHAnsi" w:hAnsi="Times New Roman"/>
                <w:rPrChange w:id="3138" w:author="Thu Perry" w:date="2014-11-25T08:33:00Z">
                  <w:rPr>
                    <w:rFonts w:asciiTheme="minorHAnsi" w:eastAsiaTheme="minorHAnsi" w:hAnsiTheme="minorHAnsi" w:cstheme="minorBidi"/>
                  </w:rPr>
                </w:rPrChange>
              </w:rPr>
              <w:pPrChange w:id="3139" w:author="Thu Perry" w:date="2014-11-25T08:47:00Z">
                <w:pPr>
                  <w:ind w:left="360" w:hanging="360"/>
                </w:pPr>
              </w:pPrChange>
            </w:pPr>
            <w:r w:rsidRPr="00E11F12">
              <w:rPr>
                <w:rFonts w:ascii="Times New Roman" w:hAnsi="Times New Roman"/>
                <w:sz w:val="24"/>
                <w:szCs w:val="24"/>
                <w:rPrChange w:id="3140" w:author="Thu Perry" w:date="2014-11-25T08:33:00Z">
                  <w:rPr>
                    <w:sz w:val="24"/>
                    <w:szCs w:val="24"/>
                  </w:rPr>
                </w:rPrChange>
              </w:rPr>
              <w:t xml:space="preserve">      * </w:t>
            </w:r>
          </w:p>
        </w:tc>
        <w:tc>
          <w:tcPr>
            <w:tcW w:w="1170" w:type="dxa"/>
          </w:tcPr>
          <w:p w:rsidR="001036F8" w:rsidRPr="00E11F12" w:rsidRDefault="001036F8">
            <w:pPr>
              <w:ind w:left="360" w:hanging="360"/>
              <w:jc w:val="both"/>
              <w:rPr>
                <w:rFonts w:ascii="Times New Roman" w:eastAsiaTheme="minorHAnsi" w:hAnsi="Times New Roman"/>
                <w:rPrChange w:id="3141" w:author="Thu Perry" w:date="2014-11-25T08:33:00Z">
                  <w:rPr>
                    <w:rFonts w:asciiTheme="minorHAnsi" w:eastAsiaTheme="minorHAnsi" w:hAnsiTheme="minorHAnsi" w:cstheme="minorBidi"/>
                  </w:rPr>
                </w:rPrChange>
              </w:rPr>
              <w:pPrChange w:id="3142" w:author="Thu Perry" w:date="2014-11-25T08:47:00Z">
                <w:pPr>
                  <w:ind w:left="360" w:hanging="360"/>
                </w:pPr>
              </w:pPrChange>
            </w:pPr>
            <w:r w:rsidRPr="00E11F12">
              <w:rPr>
                <w:rFonts w:ascii="Times New Roman" w:hAnsi="Times New Roman"/>
                <w:sz w:val="24"/>
                <w:szCs w:val="24"/>
                <w:rPrChange w:id="3143" w:author="Thu Perry" w:date="2014-11-25T08:33:00Z">
                  <w:rPr>
                    <w:sz w:val="24"/>
                    <w:szCs w:val="24"/>
                  </w:rPr>
                </w:rPrChange>
              </w:rPr>
              <w:t xml:space="preserve">      * </w:t>
            </w:r>
          </w:p>
        </w:tc>
        <w:tc>
          <w:tcPr>
            <w:tcW w:w="990" w:type="dxa"/>
          </w:tcPr>
          <w:p w:rsidR="001036F8" w:rsidRPr="00E11F12" w:rsidRDefault="001036F8">
            <w:pPr>
              <w:jc w:val="both"/>
              <w:rPr>
                <w:rFonts w:ascii="Times New Roman" w:hAnsi="Times New Roman"/>
                <w:sz w:val="24"/>
                <w:szCs w:val="24"/>
                <w:rPrChange w:id="3144" w:author="Thu Perry" w:date="2014-11-25T08:33:00Z">
                  <w:rPr>
                    <w:sz w:val="24"/>
                    <w:szCs w:val="24"/>
                  </w:rPr>
                </w:rPrChange>
              </w:rPr>
            </w:pPr>
          </w:p>
        </w:tc>
      </w:tr>
      <w:tr w:rsidR="001036F8" w:rsidRPr="00E11F12" w:rsidTr="0083634C">
        <w:trPr>
          <w:trHeight w:val="140"/>
        </w:trPr>
        <w:tc>
          <w:tcPr>
            <w:tcW w:w="9900" w:type="dxa"/>
            <w:gridSpan w:val="8"/>
            <w:shd w:val="clear" w:color="auto" w:fill="BFBFBF" w:themeFill="background1" w:themeFillShade="BF"/>
          </w:tcPr>
          <w:p w:rsidR="001036F8" w:rsidRPr="00E11F12" w:rsidRDefault="001036F8">
            <w:pPr>
              <w:jc w:val="both"/>
              <w:rPr>
                <w:rFonts w:ascii="Times New Roman" w:hAnsi="Times New Roman"/>
                <w:b/>
                <w:sz w:val="24"/>
                <w:szCs w:val="24"/>
                <w:rPrChange w:id="3145" w:author="Thu Perry" w:date="2014-11-25T08:33:00Z">
                  <w:rPr>
                    <w:b/>
                    <w:sz w:val="24"/>
                    <w:szCs w:val="24"/>
                  </w:rPr>
                </w:rPrChange>
              </w:rPr>
              <w:pPrChange w:id="3146" w:author="Thu Perry" w:date="2014-11-25T08:47:00Z">
                <w:pPr>
                  <w:jc w:val="center"/>
                </w:pPr>
              </w:pPrChange>
            </w:pPr>
            <w:r w:rsidRPr="00E11F12">
              <w:rPr>
                <w:rFonts w:ascii="Times New Roman" w:hAnsi="Times New Roman"/>
                <w:b/>
                <w:sz w:val="24"/>
                <w:szCs w:val="24"/>
                <w:rPrChange w:id="3147" w:author="Thu Perry" w:date="2014-11-25T08:33:00Z">
                  <w:rPr>
                    <w:b/>
                    <w:sz w:val="24"/>
                    <w:szCs w:val="24"/>
                  </w:rPr>
                </w:rPrChange>
              </w:rPr>
              <w:t xml:space="preserve">**RHMW04 </w:t>
            </w:r>
            <w:r w:rsidRPr="00E11F12">
              <w:rPr>
                <w:rFonts w:ascii="Times New Roman" w:hAnsi="Times New Roman"/>
                <w:sz w:val="24"/>
                <w:szCs w:val="24"/>
                <w:rPrChange w:id="3148" w:author="Thu Perry" w:date="2014-11-25T08:33:00Z">
                  <w:rPr>
                    <w:sz w:val="24"/>
                    <w:szCs w:val="24"/>
                  </w:rPr>
                </w:rPrChange>
              </w:rPr>
              <w:t>(between Tank 5 and Halawa Shaft)</w:t>
            </w:r>
          </w:p>
        </w:tc>
      </w:tr>
      <w:tr w:rsidR="001036F8" w:rsidRPr="00E11F12" w:rsidTr="0083634C">
        <w:trPr>
          <w:trHeight w:val="140"/>
        </w:trPr>
        <w:tc>
          <w:tcPr>
            <w:tcW w:w="540" w:type="dxa"/>
            <w:shd w:val="clear" w:color="auto" w:fill="auto"/>
          </w:tcPr>
          <w:p w:rsidR="001036F8" w:rsidRPr="00E11F12" w:rsidRDefault="001036F8">
            <w:pPr>
              <w:jc w:val="both"/>
              <w:rPr>
                <w:rFonts w:ascii="Times New Roman" w:hAnsi="Times New Roman"/>
                <w:sz w:val="24"/>
                <w:szCs w:val="24"/>
                <w:rPrChange w:id="3149" w:author="Thu Perry" w:date="2014-11-25T08:33:00Z">
                  <w:rPr>
                    <w:sz w:val="24"/>
                    <w:szCs w:val="24"/>
                  </w:rPr>
                </w:rPrChange>
              </w:rPr>
            </w:pPr>
            <w:r w:rsidRPr="00E11F12">
              <w:rPr>
                <w:rFonts w:ascii="Times New Roman" w:hAnsi="Times New Roman"/>
                <w:sz w:val="24"/>
                <w:szCs w:val="24"/>
                <w:rPrChange w:id="3150" w:author="Thu Perry" w:date="2014-11-25T08:33:00Z">
                  <w:rPr>
                    <w:sz w:val="24"/>
                    <w:szCs w:val="24"/>
                  </w:rPr>
                </w:rPrChange>
              </w:rPr>
              <w:t>1</w:t>
            </w:r>
          </w:p>
        </w:tc>
        <w:tc>
          <w:tcPr>
            <w:tcW w:w="2520" w:type="dxa"/>
            <w:shd w:val="clear" w:color="auto" w:fill="auto"/>
          </w:tcPr>
          <w:p w:rsidR="001036F8" w:rsidRPr="00E11F12" w:rsidRDefault="001036F8">
            <w:pPr>
              <w:jc w:val="both"/>
              <w:rPr>
                <w:rFonts w:ascii="Times New Roman" w:hAnsi="Times New Roman"/>
                <w:sz w:val="24"/>
                <w:szCs w:val="24"/>
                <w:rPrChange w:id="3151" w:author="Thu Perry" w:date="2014-11-25T08:33:00Z">
                  <w:rPr>
                    <w:sz w:val="24"/>
                    <w:szCs w:val="24"/>
                  </w:rPr>
                </w:rPrChange>
              </w:rPr>
            </w:pPr>
            <w:r w:rsidRPr="00E11F12">
              <w:rPr>
                <w:rFonts w:ascii="Times New Roman" w:hAnsi="Times New Roman"/>
                <w:sz w:val="24"/>
                <w:szCs w:val="24"/>
                <w:rPrChange w:id="3152" w:author="Thu Perry" w:date="2014-11-25T08:33:00Z">
                  <w:rPr>
                    <w:sz w:val="24"/>
                    <w:szCs w:val="24"/>
                  </w:rPr>
                </w:rPrChange>
              </w:rPr>
              <w:t>TPH-d (diesel)</w:t>
            </w:r>
          </w:p>
        </w:tc>
        <w:tc>
          <w:tcPr>
            <w:tcW w:w="1236" w:type="dxa"/>
            <w:shd w:val="clear" w:color="auto" w:fill="auto"/>
          </w:tcPr>
          <w:p w:rsidR="001036F8" w:rsidRPr="00E11F12" w:rsidRDefault="001036F8">
            <w:pPr>
              <w:jc w:val="both"/>
              <w:rPr>
                <w:rFonts w:ascii="Times New Roman" w:hAnsi="Times New Roman"/>
                <w:sz w:val="24"/>
                <w:szCs w:val="24"/>
                <w:rPrChange w:id="3153" w:author="Thu Perry" w:date="2014-11-25T08:33:00Z">
                  <w:rPr>
                    <w:sz w:val="24"/>
                    <w:szCs w:val="24"/>
                  </w:rPr>
                </w:rPrChange>
              </w:rPr>
            </w:pPr>
            <w:r w:rsidRPr="00E11F12">
              <w:rPr>
                <w:rFonts w:ascii="Times New Roman" w:hAnsi="Times New Roman"/>
                <w:sz w:val="24"/>
                <w:szCs w:val="24"/>
                <w:rPrChange w:id="3154" w:author="Thu Perry" w:date="2014-11-25T08:33:00Z">
                  <w:rPr>
                    <w:sz w:val="24"/>
                    <w:szCs w:val="24"/>
                  </w:rPr>
                </w:rPrChange>
              </w:rPr>
              <w:t>100</w:t>
            </w:r>
          </w:p>
        </w:tc>
        <w:tc>
          <w:tcPr>
            <w:tcW w:w="1236" w:type="dxa"/>
            <w:shd w:val="clear" w:color="auto" w:fill="auto"/>
          </w:tcPr>
          <w:p w:rsidR="001036F8" w:rsidRPr="00E11F12" w:rsidRDefault="001036F8">
            <w:pPr>
              <w:jc w:val="both"/>
              <w:rPr>
                <w:rFonts w:ascii="Times New Roman" w:hAnsi="Times New Roman"/>
                <w:sz w:val="24"/>
                <w:szCs w:val="24"/>
                <w:rPrChange w:id="3155" w:author="Thu Perry" w:date="2014-11-25T08:33:00Z">
                  <w:rPr>
                    <w:sz w:val="24"/>
                    <w:szCs w:val="24"/>
                  </w:rPr>
                </w:rPrChange>
              </w:rPr>
            </w:pPr>
            <w:r w:rsidRPr="00E11F12">
              <w:rPr>
                <w:rFonts w:ascii="Times New Roman" w:hAnsi="Times New Roman"/>
                <w:sz w:val="24"/>
                <w:szCs w:val="24"/>
                <w:rPrChange w:id="3156" w:author="Thu Perry" w:date="2014-11-25T08:33:00Z">
                  <w:rPr>
                    <w:sz w:val="24"/>
                    <w:szCs w:val="24"/>
                  </w:rPr>
                </w:rPrChange>
              </w:rPr>
              <w:t>None</w:t>
            </w:r>
          </w:p>
        </w:tc>
        <w:tc>
          <w:tcPr>
            <w:tcW w:w="1038" w:type="dxa"/>
            <w:shd w:val="clear" w:color="auto" w:fill="auto"/>
          </w:tcPr>
          <w:p w:rsidR="001036F8" w:rsidRPr="00E11F12" w:rsidRDefault="001036F8">
            <w:pPr>
              <w:jc w:val="both"/>
              <w:rPr>
                <w:rFonts w:ascii="Times New Roman" w:hAnsi="Times New Roman"/>
                <w:sz w:val="24"/>
                <w:szCs w:val="24"/>
                <w:rPrChange w:id="3157" w:author="Thu Perry" w:date="2014-11-25T08:33:00Z">
                  <w:rPr>
                    <w:sz w:val="24"/>
                    <w:szCs w:val="24"/>
                  </w:rPr>
                </w:rPrChange>
              </w:rPr>
            </w:pPr>
            <w:r w:rsidRPr="00E11F12">
              <w:rPr>
                <w:rFonts w:ascii="Times New Roman" w:hAnsi="Times New Roman"/>
                <w:sz w:val="24"/>
                <w:szCs w:val="24"/>
                <w:rPrChange w:id="3158" w:author="Thu Perry" w:date="2014-11-25T08:33:00Z">
                  <w:rPr>
                    <w:sz w:val="24"/>
                    <w:szCs w:val="24"/>
                  </w:rPr>
                </w:rPrChange>
              </w:rPr>
              <w:t>None</w:t>
            </w:r>
          </w:p>
        </w:tc>
        <w:tc>
          <w:tcPr>
            <w:tcW w:w="1170" w:type="dxa"/>
            <w:shd w:val="clear" w:color="auto" w:fill="auto"/>
          </w:tcPr>
          <w:p w:rsidR="001036F8" w:rsidRPr="00E11F12" w:rsidRDefault="001036F8">
            <w:pPr>
              <w:jc w:val="both"/>
              <w:rPr>
                <w:rFonts w:ascii="Times New Roman" w:hAnsi="Times New Roman"/>
                <w:sz w:val="24"/>
                <w:szCs w:val="24"/>
                <w:rPrChange w:id="3159" w:author="Thu Perry" w:date="2014-11-25T08:33:00Z">
                  <w:rPr>
                    <w:sz w:val="24"/>
                    <w:szCs w:val="24"/>
                  </w:rPr>
                </w:rPrChange>
              </w:rPr>
            </w:pPr>
            <w:r w:rsidRPr="00E11F12">
              <w:rPr>
                <w:rFonts w:ascii="Times New Roman" w:hAnsi="Times New Roman"/>
                <w:sz w:val="24"/>
                <w:szCs w:val="24"/>
                <w:rPrChange w:id="3160" w:author="Thu Perry" w:date="2014-11-25T08:33:00Z">
                  <w:rPr>
                    <w:sz w:val="24"/>
                    <w:szCs w:val="24"/>
                  </w:rPr>
                </w:rPrChange>
              </w:rPr>
              <w:t>new</w:t>
            </w:r>
          </w:p>
        </w:tc>
        <w:tc>
          <w:tcPr>
            <w:tcW w:w="1170" w:type="dxa"/>
          </w:tcPr>
          <w:p w:rsidR="001036F8" w:rsidRPr="00E11F12" w:rsidRDefault="001036F8">
            <w:pPr>
              <w:jc w:val="both"/>
              <w:rPr>
                <w:rFonts w:ascii="Times New Roman" w:hAnsi="Times New Roman"/>
                <w:sz w:val="24"/>
                <w:szCs w:val="24"/>
                <w:rPrChange w:id="3161" w:author="Thu Perry" w:date="2014-11-25T08:33:00Z">
                  <w:rPr>
                    <w:sz w:val="24"/>
                    <w:szCs w:val="24"/>
                  </w:rPr>
                </w:rPrChange>
              </w:rPr>
            </w:pPr>
            <w:r w:rsidRPr="00E11F12">
              <w:rPr>
                <w:rFonts w:ascii="Times New Roman" w:hAnsi="Times New Roman"/>
                <w:sz w:val="24"/>
                <w:szCs w:val="24"/>
                <w:rPrChange w:id="3162" w:author="Thu Perry" w:date="2014-11-25T08:33:00Z">
                  <w:rPr>
                    <w:sz w:val="24"/>
                    <w:szCs w:val="24"/>
                  </w:rPr>
                </w:rPrChange>
              </w:rPr>
              <w:t>17</w:t>
            </w:r>
          </w:p>
        </w:tc>
        <w:tc>
          <w:tcPr>
            <w:tcW w:w="990" w:type="dxa"/>
          </w:tcPr>
          <w:p w:rsidR="001036F8" w:rsidRPr="00E11F12" w:rsidRDefault="001036F8">
            <w:pPr>
              <w:jc w:val="both"/>
              <w:rPr>
                <w:rFonts w:ascii="Times New Roman" w:hAnsi="Times New Roman"/>
                <w:sz w:val="24"/>
                <w:szCs w:val="24"/>
                <w:rPrChange w:id="3163" w:author="Thu Perry" w:date="2014-11-25T08:33:00Z">
                  <w:rPr>
                    <w:sz w:val="24"/>
                    <w:szCs w:val="24"/>
                  </w:rPr>
                </w:rPrChange>
              </w:rPr>
            </w:pPr>
          </w:p>
        </w:tc>
      </w:tr>
      <w:tr w:rsidR="001036F8" w:rsidRPr="00E11F12" w:rsidTr="0083634C">
        <w:trPr>
          <w:trHeight w:val="140"/>
        </w:trPr>
        <w:tc>
          <w:tcPr>
            <w:tcW w:w="540" w:type="dxa"/>
            <w:shd w:val="clear" w:color="auto" w:fill="auto"/>
          </w:tcPr>
          <w:p w:rsidR="001036F8" w:rsidRPr="00E11F12" w:rsidRDefault="001036F8">
            <w:pPr>
              <w:jc w:val="both"/>
              <w:rPr>
                <w:rFonts w:ascii="Times New Roman" w:hAnsi="Times New Roman"/>
                <w:sz w:val="24"/>
                <w:szCs w:val="24"/>
                <w:rPrChange w:id="3164" w:author="Thu Perry" w:date="2014-11-25T08:33:00Z">
                  <w:rPr>
                    <w:sz w:val="24"/>
                    <w:szCs w:val="24"/>
                  </w:rPr>
                </w:rPrChange>
              </w:rPr>
            </w:pPr>
            <w:r w:rsidRPr="00E11F12">
              <w:rPr>
                <w:rFonts w:ascii="Times New Roman" w:hAnsi="Times New Roman"/>
                <w:sz w:val="24"/>
                <w:szCs w:val="24"/>
                <w:rPrChange w:id="3165" w:author="Thu Perry" w:date="2014-11-25T08:33:00Z">
                  <w:rPr>
                    <w:sz w:val="24"/>
                    <w:szCs w:val="24"/>
                  </w:rPr>
                </w:rPrChange>
              </w:rPr>
              <w:t>2</w:t>
            </w:r>
          </w:p>
        </w:tc>
        <w:tc>
          <w:tcPr>
            <w:tcW w:w="2520" w:type="dxa"/>
            <w:shd w:val="clear" w:color="auto" w:fill="auto"/>
          </w:tcPr>
          <w:p w:rsidR="001036F8" w:rsidRPr="00E11F12" w:rsidRDefault="001036F8">
            <w:pPr>
              <w:jc w:val="both"/>
              <w:rPr>
                <w:rFonts w:ascii="Times New Roman" w:hAnsi="Times New Roman"/>
                <w:sz w:val="24"/>
                <w:szCs w:val="24"/>
                <w:rPrChange w:id="3166" w:author="Thu Perry" w:date="2014-11-25T08:33:00Z">
                  <w:rPr>
                    <w:sz w:val="24"/>
                    <w:szCs w:val="24"/>
                  </w:rPr>
                </w:rPrChange>
              </w:rPr>
            </w:pPr>
            <w:r w:rsidRPr="00E11F12">
              <w:rPr>
                <w:rFonts w:ascii="Times New Roman" w:hAnsi="Times New Roman"/>
                <w:sz w:val="24"/>
                <w:szCs w:val="24"/>
                <w:rPrChange w:id="3167" w:author="Thu Perry" w:date="2014-11-25T08:33:00Z">
                  <w:rPr>
                    <w:sz w:val="24"/>
                    <w:szCs w:val="24"/>
                  </w:rPr>
                </w:rPrChange>
              </w:rPr>
              <w:t>TPH-g (gasoline)</w:t>
            </w:r>
          </w:p>
        </w:tc>
        <w:tc>
          <w:tcPr>
            <w:tcW w:w="1236" w:type="dxa"/>
            <w:shd w:val="clear" w:color="auto" w:fill="auto"/>
          </w:tcPr>
          <w:p w:rsidR="001036F8" w:rsidRPr="00E11F12" w:rsidRDefault="001036F8">
            <w:pPr>
              <w:jc w:val="both"/>
              <w:rPr>
                <w:rFonts w:ascii="Times New Roman" w:hAnsi="Times New Roman"/>
                <w:sz w:val="24"/>
                <w:szCs w:val="24"/>
                <w:rPrChange w:id="3168" w:author="Thu Perry" w:date="2014-11-25T08:33:00Z">
                  <w:rPr>
                    <w:sz w:val="24"/>
                    <w:szCs w:val="24"/>
                  </w:rPr>
                </w:rPrChange>
              </w:rPr>
            </w:pPr>
            <w:r w:rsidRPr="00E11F12">
              <w:rPr>
                <w:rFonts w:ascii="Times New Roman" w:hAnsi="Times New Roman"/>
                <w:sz w:val="24"/>
                <w:szCs w:val="24"/>
                <w:rPrChange w:id="3169" w:author="Thu Perry" w:date="2014-11-25T08:33:00Z">
                  <w:rPr>
                    <w:sz w:val="24"/>
                    <w:szCs w:val="24"/>
                  </w:rPr>
                </w:rPrChange>
              </w:rPr>
              <w:t>100</w:t>
            </w:r>
          </w:p>
        </w:tc>
        <w:tc>
          <w:tcPr>
            <w:tcW w:w="1236" w:type="dxa"/>
            <w:shd w:val="clear" w:color="auto" w:fill="auto"/>
          </w:tcPr>
          <w:p w:rsidR="001036F8" w:rsidRPr="00E11F12" w:rsidRDefault="001036F8">
            <w:pPr>
              <w:jc w:val="both"/>
              <w:rPr>
                <w:rFonts w:ascii="Times New Roman" w:hAnsi="Times New Roman"/>
                <w:sz w:val="24"/>
                <w:szCs w:val="24"/>
                <w:rPrChange w:id="3170" w:author="Thu Perry" w:date="2014-11-25T08:33:00Z">
                  <w:rPr>
                    <w:sz w:val="24"/>
                    <w:szCs w:val="24"/>
                  </w:rPr>
                </w:rPrChange>
              </w:rPr>
            </w:pPr>
            <w:r w:rsidRPr="00E11F12">
              <w:rPr>
                <w:rFonts w:ascii="Times New Roman" w:hAnsi="Times New Roman"/>
                <w:sz w:val="24"/>
                <w:szCs w:val="24"/>
                <w:rPrChange w:id="3171" w:author="Thu Perry" w:date="2014-11-25T08:33:00Z">
                  <w:rPr>
                    <w:sz w:val="24"/>
                    <w:szCs w:val="24"/>
                  </w:rPr>
                </w:rPrChange>
              </w:rPr>
              <w:t>None</w:t>
            </w:r>
          </w:p>
        </w:tc>
        <w:tc>
          <w:tcPr>
            <w:tcW w:w="1038" w:type="dxa"/>
            <w:shd w:val="clear" w:color="auto" w:fill="auto"/>
          </w:tcPr>
          <w:p w:rsidR="001036F8" w:rsidRPr="00E11F12" w:rsidRDefault="001036F8">
            <w:pPr>
              <w:jc w:val="both"/>
              <w:rPr>
                <w:rFonts w:ascii="Times New Roman" w:hAnsi="Times New Roman"/>
                <w:sz w:val="24"/>
                <w:szCs w:val="24"/>
                <w:rPrChange w:id="3172" w:author="Thu Perry" w:date="2014-11-25T08:33:00Z">
                  <w:rPr>
                    <w:sz w:val="24"/>
                    <w:szCs w:val="24"/>
                  </w:rPr>
                </w:rPrChange>
              </w:rPr>
            </w:pPr>
            <w:r w:rsidRPr="00E11F12">
              <w:rPr>
                <w:rFonts w:ascii="Times New Roman" w:hAnsi="Times New Roman"/>
                <w:sz w:val="24"/>
                <w:szCs w:val="24"/>
                <w:rPrChange w:id="3173" w:author="Thu Perry" w:date="2014-11-25T08:33:00Z">
                  <w:rPr>
                    <w:sz w:val="24"/>
                    <w:szCs w:val="24"/>
                  </w:rPr>
                </w:rPrChange>
              </w:rPr>
              <w:t>None</w:t>
            </w:r>
          </w:p>
        </w:tc>
        <w:tc>
          <w:tcPr>
            <w:tcW w:w="1170" w:type="dxa"/>
            <w:shd w:val="clear" w:color="auto" w:fill="auto"/>
          </w:tcPr>
          <w:p w:rsidR="001036F8" w:rsidRPr="00E11F12" w:rsidRDefault="001036F8">
            <w:pPr>
              <w:jc w:val="both"/>
              <w:rPr>
                <w:rFonts w:ascii="Times New Roman" w:hAnsi="Times New Roman"/>
                <w:sz w:val="24"/>
                <w:szCs w:val="24"/>
                <w:rPrChange w:id="3174" w:author="Thu Perry" w:date="2014-11-25T08:33:00Z">
                  <w:rPr>
                    <w:sz w:val="24"/>
                    <w:szCs w:val="24"/>
                  </w:rPr>
                </w:rPrChange>
              </w:rPr>
            </w:pPr>
            <w:r w:rsidRPr="00E11F12">
              <w:rPr>
                <w:rFonts w:ascii="Times New Roman" w:hAnsi="Times New Roman"/>
                <w:sz w:val="24"/>
                <w:szCs w:val="24"/>
                <w:rPrChange w:id="3175" w:author="Thu Perry" w:date="2014-11-25T08:33:00Z">
                  <w:rPr>
                    <w:sz w:val="24"/>
                    <w:szCs w:val="24"/>
                  </w:rPr>
                </w:rPrChange>
              </w:rPr>
              <w:t>new</w:t>
            </w:r>
          </w:p>
        </w:tc>
        <w:tc>
          <w:tcPr>
            <w:tcW w:w="1170" w:type="dxa"/>
          </w:tcPr>
          <w:p w:rsidR="001036F8" w:rsidRPr="00E11F12" w:rsidRDefault="001036F8">
            <w:pPr>
              <w:jc w:val="both"/>
              <w:rPr>
                <w:rFonts w:ascii="Times New Roman" w:hAnsi="Times New Roman"/>
                <w:sz w:val="24"/>
                <w:szCs w:val="24"/>
                <w:rPrChange w:id="3176" w:author="Thu Perry" w:date="2014-11-25T08:33:00Z">
                  <w:rPr>
                    <w:sz w:val="24"/>
                    <w:szCs w:val="24"/>
                  </w:rPr>
                </w:rPrChange>
              </w:rPr>
            </w:pPr>
            <w:r w:rsidRPr="00E11F12">
              <w:rPr>
                <w:rFonts w:ascii="Times New Roman" w:hAnsi="Times New Roman"/>
                <w:sz w:val="24"/>
                <w:szCs w:val="24"/>
                <w:rPrChange w:id="3177" w:author="Thu Perry" w:date="2014-11-25T08:33:00Z">
                  <w:rPr>
                    <w:sz w:val="24"/>
                    <w:szCs w:val="24"/>
                  </w:rPr>
                </w:rPrChange>
              </w:rPr>
              <w:t>&lt;60</w:t>
            </w:r>
          </w:p>
        </w:tc>
        <w:tc>
          <w:tcPr>
            <w:tcW w:w="990" w:type="dxa"/>
          </w:tcPr>
          <w:p w:rsidR="001036F8" w:rsidRPr="00E11F12" w:rsidRDefault="001036F8">
            <w:pPr>
              <w:jc w:val="both"/>
              <w:rPr>
                <w:rFonts w:ascii="Times New Roman" w:hAnsi="Times New Roman"/>
                <w:sz w:val="24"/>
                <w:szCs w:val="24"/>
                <w:rPrChange w:id="3178" w:author="Thu Perry" w:date="2014-11-25T08:33:00Z">
                  <w:rPr>
                    <w:sz w:val="24"/>
                    <w:szCs w:val="24"/>
                  </w:rPr>
                </w:rPrChange>
              </w:rPr>
            </w:pPr>
          </w:p>
        </w:tc>
      </w:tr>
      <w:tr w:rsidR="001036F8" w:rsidRPr="00E11F12" w:rsidTr="0083634C">
        <w:trPr>
          <w:trHeight w:val="287"/>
        </w:trPr>
        <w:tc>
          <w:tcPr>
            <w:tcW w:w="540" w:type="dxa"/>
            <w:shd w:val="clear" w:color="auto" w:fill="auto"/>
          </w:tcPr>
          <w:p w:rsidR="001036F8" w:rsidRPr="00E11F12" w:rsidRDefault="001036F8">
            <w:pPr>
              <w:jc w:val="both"/>
              <w:rPr>
                <w:rFonts w:ascii="Times New Roman" w:hAnsi="Times New Roman"/>
                <w:sz w:val="24"/>
                <w:szCs w:val="24"/>
                <w:rPrChange w:id="3179" w:author="Thu Perry" w:date="2014-11-25T08:33:00Z">
                  <w:rPr>
                    <w:sz w:val="24"/>
                    <w:szCs w:val="24"/>
                  </w:rPr>
                </w:rPrChange>
              </w:rPr>
            </w:pPr>
            <w:r w:rsidRPr="00E11F12">
              <w:rPr>
                <w:rFonts w:ascii="Times New Roman" w:hAnsi="Times New Roman"/>
                <w:sz w:val="24"/>
                <w:szCs w:val="24"/>
                <w:rPrChange w:id="3180" w:author="Thu Perry" w:date="2014-11-25T08:33:00Z">
                  <w:rPr>
                    <w:sz w:val="24"/>
                    <w:szCs w:val="24"/>
                  </w:rPr>
                </w:rPrChange>
              </w:rPr>
              <w:t>8</w:t>
            </w:r>
          </w:p>
        </w:tc>
        <w:tc>
          <w:tcPr>
            <w:tcW w:w="2520" w:type="dxa"/>
            <w:shd w:val="clear" w:color="auto" w:fill="auto"/>
          </w:tcPr>
          <w:p w:rsidR="001036F8" w:rsidRPr="00E11F12" w:rsidRDefault="001036F8">
            <w:pPr>
              <w:jc w:val="both"/>
              <w:rPr>
                <w:rFonts w:ascii="Times New Roman" w:hAnsi="Times New Roman"/>
                <w:sz w:val="24"/>
                <w:szCs w:val="24"/>
                <w:rPrChange w:id="3181" w:author="Thu Perry" w:date="2014-11-25T08:33:00Z">
                  <w:rPr>
                    <w:sz w:val="24"/>
                    <w:szCs w:val="24"/>
                  </w:rPr>
                </w:rPrChange>
              </w:rPr>
            </w:pPr>
            <w:r w:rsidRPr="00E11F12">
              <w:rPr>
                <w:rFonts w:ascii="Times New Roman" w:hAnsi="Times New Roman"/>
                <w:sz w:val="24"/>
                <w:szCs w:val="24"/>
                <w:rPrChange w:id="3182" w:author="Thu Perry" w:date="2014-11-25T08:33:00Z">
                  <w:rPr>
                    <w:sz w:val="24"/>
                    <w:szCs w:val="24"/>
                  </w:rPr>
                </w:rPrChange>
              </w:rPr>
              <w:t>1-methylnaphthalene</w:t>
            </w:r>
          </w:p>
        </w:tc>
        <w:tc>
          <w:tcPr>
            <w:tcW w:w="1236" w:type="dxa"/>
            <w:shd w:val="clear" w:color="auto" w:fill="auto"/>
          </w:tcPr>
          <w:p w:rsidR="001036F8" w:rsidRPr="00E11F12" w:rsidRDefault="001036F8">
            <w:pPr>
              <w:jc w:val="both"/>
              <w:rPr>
                <w:rFonts w:ascii="Times New Roman" w:hAnsi="Times New Roman"/>
                <w:sz w:val="24"/>
                <w:szCs w:val="24"/>
                <w:rPrChange w:id="3183" w:author="Thu Perry" w:date="2014-11-25T08:33:00Z">
                  <w:rPr>
                    <w:sz w:val="24"/>
                    <w:szCs w:val="24"/>
                  </w:rPr>
                </w:rPrChange>
              </w:rPr>
            </w:pPr>
            <w:r w:rsidRPr="00E11F12">
              <w:rPr>
                <w:rFonts w:ascii="Times New Roman" w:hAnsi="Times New Roman"/>
                <w:sz w:val="24"/>
                <w:szCs w:val="24"/>
                <w:rPrChange w:id="3184" w:author="Thu Perry" w:date="2014-11-25T08:33:00Z">
                  <w:rPr>
                    <w:sz w:val="24"/>
                    <w:szCs w:val="24"/>
                  </w:rPr>
                </w:rPrChange>
              </w:rPr>
              <w:t>4.7</w:t>
            </w:r>
          </w:p>
        </w:tc>
        <w:tc>
          <w:tcPr>
            <w:tcW w:w="1236" w:type="dxa"/>
            <w:shd w:val="clear" w:color="auto" w:fill="auto"/>
          </w:tcPr>
          <w:p w:rsidR="001036F8" w:rsidRPr="00E11F12" w:rsidRDefault="001036F8">
            <w:pPr>
              <w:jc w:val="both"/>
              <w:rPr>
                <w:rFonts w:ascii="Times New Roman" w:hAnsi="Times New Roman"/>
                <w:sz w:val="24"/>
                <w:szCs w:val="24"/>
                <w:rPrChange w:id="3185" w:author="Thu Perry" w:date="2014-11-25T08:33:00Z">
                  <w:rPr>
                    <w:sz w:val="24"/>
                    <w:szCs w:val="24"/>
                  </w:rPr>
                </w:rPrChange>
              </w:rPr>
            </w:pPr>
            <w:r w:rsidRPr="00E11F12">
              <w:rPr>
                <w:rFonts w:ascii="Times New Roman" w:hAnsi="Times New Roman"/>
                <w:sz w:val="24"/>
                <w:szCs w:val="24"/>
                <w:rPrChange w:id="3186" w:author="Thu Perry" w:date="2014-11-25T08:33:00Z">
                  <w:rPr>
                    <w:sz w:val="24"/>
                    <w:szCs w:val="24"/>
                  </w:rPr>
                </w:rPrChange>
              </w:rPr>
              <w:t>None</w:t>
            </w:r>
          </w:p>
        </w:tc>
        <w:tc>
          <w:tcPr>
            <w:tcW w:w="1038" w:type="dxa"/>
            <w:shd w:val="clear" w:color="auto" w:fill="auto"/>
          </w:tcPr>
          <w:p w:rsidR="001036F8" w:rsidRPr="00E11F12" w:rsidRDefault="001036F8">
            <w:pPr>
              <w:jc w:val="both"/>
              <w:rPr>
                <w:rFonts w:ascii="Times New Roman" w:hAnsi="Times New Roman"/>
                <w:sz w:val="24"/>
                <w:szCs w:val="24"/>
                <w:rPrChange w:id="3187" w:author="Thu Perry" w:date="2014-11-25T08:33:00Z">
                  <w:rPr>
                    <w:sz w:val="24"/>
                    <w:szCs w:val="24"/>
                  </w:rPr>
                </w:rPrChange>
              </w:rPr>
            </w:pPr>
            <w:r w:rsidRPr="00E11F12">
              <w:rPr>
                <w:rFonts w:ascii="Times New Roman" w:hAnsi="Times New Roman"/>
                <w:sz w:val="24"/>
                <w:szCs w:val="24"/>
                <w:rPrChange w:id="3188" w:author="Thu Perry" w:date="2014-11-25T08:33:00Z">
                  <w:rPr>
                    <w:sz w:val="24"/>
                    <w:szCs w:val="24"/>
                  </w:rPr>
                </w:rPrChange>
              </w:rPr>
              <w:t>None</w:t>
            </w:r>
          </w:p>
        </w:tc>
        <w:tc>
          <w:tcPr>
            <w:tcW w:w="1170" w:type="dxa"/>
            <w:shd w:val="clear" w:color="auto" w:fill="auto"/>
          </w:tcPr>
          <w:p w:rsidR="001036F8" w:rsidRPr="00E11F12" w:rsidRDefault="001036F8">
            <w:pPr>
              <w:ind w:left="360" w:hanging="360"/>
              <w:jc w:val="both"/>
              <w:rPr>
                <w:rFonts w:ascii="Times New Roman" w:eastAsiaTheme="minorHAnsi" w:hAnsi="Times New Roman"/>
                <w:rPrChange w:id="3189" w:author="Thu Perry" w:date="2014-11-25T08:33:00Z">
                  <w:rPr>
                    <w:rFonts w:asciiTheme="minorHAnsi" w:eastAsiaTheme="minorHAnsi" w:hAnsiTheme="minorHAnsi" w:cstheme="minorBidi"/>
                  </w:rPr>
                </w:rPrChange>
              </w:rPr>
              <w:pPrChange w:id="3190" w:author="Thu Perry" w:date="2014-11-25T08:47:00Z">
                <w:pPr>
                  <w:ind w:left="360" w:hanging="360"/>
                </w:pPr>
              </w:pPrChange>
            </w:pPr>
            <w:r w:rsidRPr="00E11F12">
              <w:rPr>
                <w:rFonts w:ascii="Times New Roman" w:hAnsi="Times New Roman"/>
                <w:sz w:val="24"/>
                <w:szCs w:val="24"/>
                <w:rPrChange w:id="3191" w:author="Thu Perry" w:date="2014-11-25T08:33:00Z">
                  <w:rPr>
                    <w:sz w:val="24"/>
                    <w:szCs w:val="24"/>
                  </w:rPr>
                </w:rPrChange>
              </w:rPr>
              <w:t xml:space="preserve">      * </w:t>
            </w:r>
          </w:p>
        </w:tc>
        <w:tc>
          <w:tcPr>
            <w:tcW w:w="1170" w:type="dxa"/>
          </w:tcPr>
          <w:p w:rsidR="001036F8" w:rsidRPr="00E11F12" w:rsidRDefault="001036F8">
            <w:pPr>
              <w:ind w:left="360" w:hanging="360"/>
              <w:jc w:val="both"/>
              <w:rPr>
                <w:rFonts w:ascii="Times New Roman" w:eastAsiaTheme="minorHAnsi" w:hAnsi="Times New Roman"/>
                <w:rPrChange w:id="3192" w:author="Thu Perry" w:date="2014-11-25T08:33:00Z">
                  <w:rPr>
                    <w:rFonts w:asciiTheme="minorHAnsi" w:eastAsiaTheme="minorHAnsi" w:hAnsiTheme="minorHAnsi" w:cstheme="minorBidi"/>
                  </w:rPr>
                </w:rPrChange>
              </w:rPr>
              <w:pPrChange w:id="3193" w:author="Thu Perry" w:date="2014-11-25T08:47:00Z">
                <w:pPr>
                  <w:ind w:left="360" w:hanging="360"/>
                </w:pPr>
              </w:pPrChange>
            </w:pPr>
            <w:r w:rsidRPr="00E11F12">
              <w:rPr>
                <w:rFonts w:ascii="Times New Roman" w:hAnsi="Times New Roman"/>
                <w:sz w:val="24"/>
                <w:szCs w:val="24"/>
                <w:rPrChange w:id="3194" w:author="Thu Perry" w:date="2014-11-25T08:33:00Z">
                  <w:rPr>
                    <w:sz w:val="24"/>
                    <w:szCs w:val="24"/>
                  </w:rPr>
                </w:rPrChange>
              </w:rPr>
              <w:t xml:space="preserve">      * </w:t>
            </w:r>
          </w:p>
        </w:tc>
        <w:tc>
          <w:tcPr>
            <w:tcW w:w="990" w:type="dxa"/>
          </w:tcPr>
          <w:p w:rsidR="001036F8" w:rsidRPr="00E11F12" w:rsidRDefault="001036F8">
            <w:pPr>
              <w:jc w:val="both"/>
              <w:rPr>
                <w:rFonts w:ascii="Times New Roman" w:hAnsi="Times New Roman"/>
                <w:sz w:val="24"/>
                <w:szCs w:val="24"/>
                <w:rPrChange w:id="3195" w:author="Thu Perry" w:date="2014-11-25T08:33:00Z">
                  <w:rPr>
                    <w:sz w:val="24"/>
                    <w:szCs w:val="24"/>
                  </w:rPr>
                </w:rPrChange>
              </w:rPr>
            </w:pPr>
          </w:p>
        </w:tc>
      </w:tr>
      <w:tr w:rsidR="001036F8" w:rsidRPr="00E11F12" w:rsidTr="0083634C">
        <w:trPr>
          <w:trHeight w:val="287"/>
        </w:trPr>
        <w:tc>
          <w:tcPr>
            <w:tcW w:w="540" w:type="dxa"/>
            <w:shd w:val="clear" w:color="auto" w:fill="auto"/>
          </w:tcPr>
          <w:p w:rsidR="001036F8" w:rsidRPr="00E11F12" w:rsidRDefault="001036F8">
            <w:pPr>
              <w:jc w:val="both"/>
              <w:rPr>
                <w:rFonts w:ascii="Times New Roman" w:hAnsi="Times New Roman"/>
                <w:sz w:val="24"/>
                <w:szCs w:val="24"/>
                <w:rPrChange w:id="3196" w:author="Thu Perry" w:date="2014-11-25T08:33:00Z">
                  <w:rPr>
                    <w:sz w:val="24"/>
                    <w:szCs w:val="24"/>
                  </w:rPr>
                </w:rPrChange>
              </w:rPr>
            </w:pPr>
            <w:r w:rsidRPr="00E11F12">
              <w:rPr>
                <w:rFonts w:ascii="Times New Roman" w:hAnsi="Times New Roman"/>
                <w:sz w:val="24"/>
                <w:szCs w:val="24"/>
                <w:rPrChange w:id="3197" w:author="Thu Perry" w:date="2014-11-25T08:33:00Z">
                  <w:rPr>
                    <w:sz w:val="24"/>
                    <w:szCs w:val="24"/>
                  </w:rPr>
                </w:rPrChange>
              </w:rPr>
              <w:t>9</w:t>
            </w:r>
          </w:p>
        </w:tc>
        <w:tc>
          <w:tcPr>
            <w:tcW w:w="2520" w:type="dxa"/>
            <w:shd w:val="clear" w:color="auto" w:fill="auto"/>
          </w:tcPr>
          <w:p w:rsidR="001036F8" w:rsidRPr="00E11F12" w:rsidRDefault="001036F8">
            <w:pPr>
              <w:jc w:val="both"/>
              <w:rPr>
                <w:rFonts w:ascii="Times New Roman" w:hAnsi="Times New Roman"/>
                <w:sz w:val="24"/>
                <w:szCs w:val="24"/>
                <w:rPrChange w:id="3198" w:author="Thu Perry" w:date="2014-11-25T08:33:00Z">
                  <w:rPr>
                    <w:sz w:val="24"/>
                    <w:szCs w:val="24"/>
                  </w:rPr>
                </w:rPrChange>
              </w:rPr>
            </w:pPr>
            <w:r w:rsidRPr="00E11F12">
              <w:rPr>
                <w:rFonts w:ascii="Times New Roman" w:hAnsi="Times New Roman"/>
                <w:sz w:val="24"/>
                <w:szCs w:val="24"/>
                <w:rPrChange w:id="3199" w:author="Thu Perry" w:date="2014-11-25T08:33:00Z">
                  <w:rPr>
                    <w:sz w:val="24"/>
                    <w:szCs w:val="24"/>
                  </w:rPr>
                </w:rPrChange>
              </w:rPr>
              <w:t>2-methylnaphthalene</w:t>
            </w:r>
          </w:p>
        </w:tc>
        <w:tc>
          <w:tcPr>
            <w:tcW w:w="1236" w:type="dxa"/>
            <w:shd w:val="clear" w:color="auto" w:fill="auto"/>
          </w:tcPr>
          <w:p w:rsidR="001036F8" w:rsidRPr="00E11F12" w:rsidRDefault="001036F8">
            <w:pPr>
              <w:jc w:val="both"/>
              <w:rPr>
                <w:rFonts w:ascii="Times New Roman" w:hAnsi="Times New Roman"/>
                <w:sz w:val="24"/>
                <w:szCs w:val="24"/>
                <w:rPrChange w:id="3200" w:author="Thu Perry" w:date="2014-11-25T08:33:00Z">
                  <w:rPr>
                    <w:sz w:val="24"/>
                    <w:szCs w:val="24"/>
                  </w:rPr>
                </w:rPrChange>
              </w:rPr>
            </w:pPr>
            <w:r w:rsidRPr="00E11F12">
              <w:rPr>
                <w:rFonts w:ascii="Times New Roman" w:hAnsi="Times New Roman"/>
                <w:sz w:val="24"/>
                <w:szCs w:val="24"/>
                <w:rPrChange w:id="3201" w:author="Thu Perry" w:date="2014-11-25T08:33:00Z">
                  <w:rPr>
                    <w:sz w:val="24"/>
                    <w:szCs w:val="24"/>
                  </w:rPr>
                </w:rPrChange>
              </w:rPr>
              <w:t>10</w:t>
            </w:r>
          </w:p>
        </w:tc>
        <w:tc>
          <w:tcPr>
            <w:tcW w:w="1236" w:type="dxa"/>
            <w:shd w:val="clear" w:color="auto" w:fill="auto"/>
          </w:tcPr>
          <w:p w:rsidR="001036F8" w:rsidRPr="00E11F12" w:rsidRDefault="001036F8">
            <w:pPr>
              <w:jc w:val="both"/>
              <w:rPr>
                <w:rFonts w:ascii="Times New Roman" w:hAnsi="Times New Roman"/>
                <w:sz w:val="24"/>
                <w:szCs w:val="24"/>
                <w:rPrChange w:id="3202" w:author="Thu Perry" w:date="2014-11-25T08:33:00Z">
                  <w:rPr>
                    <w:sz w:val="24"/>
                    <w:szCs w:val="24"/>
                  </w:rPr>
                </w:rPrChange>
              </w:rPr>
            </w:pPr>
            <w:r w:rsidRPr="00E11F12">
              <w:rPr>
                <w:rFonts w:ascii="Times New Roman" w:hAnsi="Times New Roman"/>
                <w:sz w:val="24"/>
                <w:szCs w:val="24"/>
                <w:rPrChange w:id="3203" w:author="Thu Perry" w:date="2014-11-25T08:33:00Z">
                  <w:rPr>
                    <w:sz w:val="24"/>
                    <w:szCs w:val="24"/>
                  </w:rPr>
                </w:rPrChange>
              </w:rPr>
              <w:t>None</w:t>
            </w:r>
          </w:p>
        </w:tc>
        <w:tc>
          <w:tcPr>
            <w:tcW w:w="1038" w:type="dxa"/>
            <w:shd w:val="clear" w:color="auto" w:fill="auto"/>
          </w:tcPr>
          <w:p w:rsidR="001036F8" w:rsidRPr="00E11F12" w:rsidRDefault="001036F8">
            <w:pPr>
              <w:jc w:val="both"/>
              <w:rPr>
                <w:rFonts w:ascii="Times New Roman" w:hAnsi="Times New Roman"/>
                <w:sz w:val="24"/>
                <w:szCs w:val="24"/>
                <w:rPrChange w:id="3204" w:author="Thu Perry" w:date="2014-11-25T08:33:00Z">
                  <w:rPr>
                    <w:sz w:val="24"/>
                    <w:szCs w:val="24"/>
                  </w:rPr>
                </w:rPrChange>
              </w:rPr>
            </w:pPr>
            <w:r w:rsidRPr="00E11F12">
              <w:rPr>
                <w:rFonts w:ascii="Times New Roman" w:hAnsi="Times New Roman"/>
                <w:sz w:val="24"/>
                <w:szCs w:val="24"/>
                <w:rPrChange w:id="3205" w:author="Thu Perry" w:date="2014-11-25T08:33:00Z">
                  <w:rPr>
                    <w:sz w:val="24"/>
                    <w:szCs w:val="24"/>
                  </w:rPr>
                </w:rPrChange>
              </w:rPr>
              <w:t>None</w:t>
            </w:r>
          </w:p>
        </w:tc>
        <w:tc>
          <w:tcPr>
            <w:tcW w:w="1170" w:type="dxa"/>
            <w:shd w:val="clear" w:color="auto" w:fill="auto"/>
          </w:tcPr>
          <w:p w:rsidR="001036F8" w:rsidRPr="00E11F12" w:rsidRDefault="001036F8">
            <w:pPr>
              <w:ind w:left="360" w:hanging="360"/>
              <w:jc w:val="both"/>
              <w:rPr>
                <w:rFonts w:ascii="Times New Roman" w:eastAsiaTheme="minorHAnsi" w:hAnsi="Times New Roman"/>
                <w:rPrChange w:id="3206" w:author="Thu Perry" w:date="2014-11-25T08:33:00Z">
                  <w:rPr>
                    <w:rFonts w:asciiTheme="minorHAnsi" w:eastAsiaTheme="minorHAnsi" w:hAnsiTheme="minorHAnsi" w:cstheme="minorBidi"/>
                  </w:rPr>
                </w:rPrChange>
              </w:rPr>
              <w:pPrChange w:id="3207" w:author="Thu Perry" w:date="2014-11-25T08:47:00Z">
                <w:pPr>
                  <w:ind w:left="360" w:hanging="360"/>
                </w:pPr>
              </w:pPrChange>
            </w:pPr>
            <w:r w:rsidRPr="00E11F12">
              <w:rPr>
                <w:rFonts w:ascii="Times New Roman" w:hAnsi="Times New Roman"/>
                <w:sz w:val="24"/>
                <w:szCs w:val="24"/>
                <w:rPrChange w:id="3208" w:author="Thu Perry" w:date="2014-11-25T08:33:00Z">
                  <w:rPr>
                    <w:sz w:val="24"/>
                    <w:szCs w:val="24"/>
                  </w:rPr>
                </w:rPrChange>
              </w:rPr>
              <w:t xml:space="preserve">      * </w:t>
            </w:r>
          </w:p>
        </w:tc>
        <w:tc>
          <w:tcPr>
            <w:tcW w:w="1170" w:type="dxa"/>
          </w:tcPr>
          <w:p w:rsidR="001036F8" w:rsidRPr="00E11F12" w:rsidRDefault="001036F8">
            <w:pPr>
              <w:ind w:left="360" w:hanging="360"/>
              <w:jc w:val="both"/>
              <w:rPr>
                <w:rFonts w:ascii="Times New Roman" w:eastAsiaTheme="minorHAnsi" w:hAnsi="Times New Roman"/>
                <w:rPrChange w:id="3209" w:author="Thu Perry" w:date="2014-11-25T08:33:00Z">
                  <w:rPr>
                    <w:rFonts w:asciiTheme="minorHAnsi" w:eastAsiaTheme="minorHAnsi" w:hAnsiTheme="minorHAnsi" w:cstheme="minorBidi"/>
                  </w:rPr>
                </w:rPrChange>
              </w:rPr>
              <w:pPrChange w:id="3210" w:author="Thu Perry" w:date="2014-11-25T08:47:00Z">
                <w:pPr>
                  <w:ind w:left="360" w:hanging="360"/>
                </w:pPr>
              </w:pPrChange>
            </w:pPr>
            <w:r w:rsidRPr="00E11F12">
              <w:rPr>
                <w:rFonts w:ascii="Times New Roman" w:hAnsi="Times New Roman"/>
                <w:sz w:val="24"/>
                <w:szCs w:val="24"/>
                <w:rPrChange w:id="3211" w:author="Thu Perry" w:date="2014-11-25T08:33:00Z">
                  <w:rPr>
                    <w:sz w:val="24"/>
                    <w:szCs w:val="24"/>
                  </w:rPr>
                </w:rPrChange>
              </w:rPr>
              <w:t xml:space="preserve">      * </w:t>
            </w:r>
          </w:p>
        </w:tc>
        <w:tc>
          <w:tcPr>
            <w:tcW w:w="990" w:type="dxa"/>
          </w:tcPr>
          <w:p w:rsidR="001036F8" w:rsidRPr="00E11F12" w:rsidRDefault="001036F8">
            <w:pPr>
              <w:jc w:val="both"/>
              <w:rPr>
                <w:rFonts w:ascii="Times New Roman" w:hAnsi="Times New Roman"/>
                <w:sz w:val="24"/>
                <w:szCs w:val="24"/>
                <w:rPrChange w:id="3212" w:author="Thu Perry" w:date="2014-11-25T08:33:00Z">
                  <w:rPr>
                    <w:sz w:val="24"/>
                    <w:szCs w:val="24"/>
                  </w:rPr>
                </w:rPrChange>
              </w:rPr>
            </w:pPr>
          </w:p>
        </w:tc>
      </w:tr>
      <w:tr w:rsidR="001036F8" w:rsidRPr="00E11F12" w:rsidTr="0083634C">
        <w:trPr>
          <w:trHeight w:val="287"/>
        </w:trPr>
        <w:tc>
          <w:tcPr>
            <w:tcW w:w="540" w:type="dxa"/>
            <w:shd w:val="clear" w:color="auto" w:fill="auto"/>
          </w:tcPr>
          <w:p w:rsidR="001036F8" w:rsidRPr="00E11F12" w:rsidRDefault="001036F8">
            <w:pPr>
              <w:jc w:val="both"/>
              <w:rPr>
                <w:rFonts w:ascii="Times New Roman" w:hAnsi="Times New Roman"/>
                <w:sz w:val="24"/>
                <w:szCs w:val="24"/>
                <w:rPrChange w:id="3213" w:author="Thu Perry" w:date="2014-11-25T08:33:00Z">
                  <w:rPr>
                    <w:sz w:val="24"/>
                    <w:szCs w:val="24"/>
                  </w:rPr>
                </w:rPrChange>
              </w:rPr>
            </w:pPr>
            <w:r w:rsidRPr="00E11F12">
              <w:rPr>
                <w:rFonts w:ascii="Times New Roman" w:hAnsi="Times New Roman"/>
                <w:sz w:val="24"/>
                <w:szCs w:val="24"/>
                <w:rPrChange w:id="3214" w:author="Thu Perry" w:date="2014-11-25T08:33:00Z">
                  <w:rPr>
                    <w:sz w:val="24"/>
                    <w:szCs w:val="24"/>
                  </w:rPr>
                </w:rPrChange>
              </w:rPr>
              <w:t>10</w:t>
            </w:r>
          </w:p>
        </w:tc>
        <w:tc>
          <w:tcPr>
            <w:tcW w:w="2520" w:type="dxa"/>
            <w:shd w:val="clear" w:color="auto" w:fill="auto"/>
          </w:tcPr>
          <w:p w:rsidR="001036F8" w:rsidRPr="00E11F12" w:rsidRDefault="001036F8">
            <w:pPr>
              <w:jc w:val="both"/>
              <w:rPr>
                <w:rFonts w:ascii="Times New Roman" w:hAnsi="Times New Roman"/>
                <w:sz w:val="24"/>
                <w:szCs w:val="24"/>
                <w:rPrChange w:id="3215" w:author="Thu Perry" w:date="2014-11-25T08:33:00Z">
                  <w:rPr>
                    <w:sz w:val="24"/>
                    <w:szCs w:val="24"/>
                  </w:rPr>
                </w:rPrChange>
              </w:rPr>
            </w:pPr>
            <w:r w:rsidRPr="00E11F12">
              <w:rPr>
                <w:rFonts w:ascii="Times New Roman" w:hAnsi="Times New Roman"/>
                <w:sz w:val="24"/>
                <w:szCs w:val="24"/>
                <w:rPrChange w:id="3216" w:author="Thu Perry" w:date="2014-11-25T08:33:00Z">
                  <w:rPr>
                    <w:sz w:val="24"/>
                    <w:szCs w:val="24"/>
                  </w:rPr>
                </w:rPrChange>
              </w:rPr>
              <w:t>Naphthalene</w:t>
            </w:r>
          </w:p>
        </w:tc>
        <w:tc>
          <w:tcPr>
            <w:tcW w:w="1236" w:type="dxa"/>
            <w:shd w:val="clear" w:color="auto" w:fill="auto"/>
          </w:tcPr>
          <w:p w:rsidR="001036F8" w:rsidRPr="00E11F12" w:rsidRDefault="001036F8">
            <w:pPr>
              <w:jc w:val="both"/>
              <w:rPr>
                <w:rFonts w:ascii="Times New Roman" w:hAnsi="Times New Roman"/>
                <w:sz w:val="24"/>
                <w:szCs w:val="24"/>
                <w:rPrChange w:id="3217" w:author="Thu Perry" w:date="2014-11-25T08:33:00Z">
                  <w:rPr>
                    <w:sz w:val="24"/>
                    <w:szCs w:val="24"/>
                  </w:rPr>
                </w:rPrChange>
              </w:rPr>
            </w:pPr>
            <w:r w:rsidRPr="00E11F12">
              <w:rPr>
                <w:rFonts w:ascii="Times New Roman" w:hAnsi="Times New Roman"/>
                <w:sz w:val="24"/>
                <w:szCs w:val="24"/>
                <w:rPrChange w:id="3218" w:author="Thu Perry" w:date="2014-11-25T08:33:00Z">
                  <w:rPr>
                    <w:sz w:val="24"/>
                    <w:szCs w:val="24"/>
                  </w:rPr>
                </w:rPrChange>
              </w:rPr>
              <w:t>17</w:t>
            </w:r>
          </w:p>
        </w:tc>
        <w:tc>
          <w:tcPr>
            <w:tcW w:w="1236" w:type="dxa"/>
            <w:shd w:val="clear" w:color="auto" w:fill="auto"/>
          </w:tcPr>
          <w:p w:rsidR="001036F8" w:rsidRPr="00E11F12" w:rsidRDefault="001036F8">
            <w:pPr>
              <w:jc w:val="both"/>
              <w:rPr>
                <w:rFonts w:ascii="Times New Roman" w:hAnsi="Times New Roman"/>
                <w:sz w:val="24"/>
                <w:szCs w:val="24"/>
                <w:rPrChange w:id="3219" w:author="Thu Perry" w:date="2014-11-25T08:33:00Z">
                  <w:rPr>
                    <w:sz w:val="24"/>
                    <w:szCs w:val="24"/>
                  </w:rPr>
                </w:rPrChange>
              </w:rPr>
            </w:pPr>
            <w:r w:rsidRPr="00E11F12">
              <w:rPr>
                <w:rFonts w:ascii="Times New Roman" w:hAnsi="Times New Roman"/>
                <w:sz w:val="24"/>
                <w:szCs w:val="24"/>
                <w:rPrChange w:id="3220" w:author="Thu Perry" w:date="2014-11-25T08:33:00Z">
                  <w:rPr>
                    <w:sz w:val="24"/>
                    <w:szCs w:val="24"/>
                  </w:rPr>
                </w:rPrChange>
              </w:rPr>
              <w:t>None</w:t>
            </w:r>
          </w:p>
        </w:tc>
        <w:tc>
          <w:tcPr>
            <w:tcW w:w="1038" w:type="dxa"/>
            <w:shd w:val="clear" w:color="auto" w:fill="auto"/>
          </w:tcPr>
          <w:p w:rsidR="001036F8" w:rsidRPr="00E11F12" w:rsidRDefault="001036F8">
            <w:pPr>
              <w:jc w:val="both"/>
              <w:rPr>
                <w:rFonts w:ascii="Times New Roman" w:hAnsi="Times New Roman"/>
                <w:sz w:val="24"/>
                <w:szCs w:val="24"/>
                <w:rPrChange w:id="3221" w:author="Thu Perry" w:date="2014-11-25T08:33:00Z">
                  <w:rPr>
                    <w:sz w:val="24"/>
                    <w:szCs w:val="24"/>
                  </w:rPr>
                </w:rPrChange>
              </w:rPr>
            </w:pPr>
            <w:r w:rsidRPr="00E11F12">
              <w:rPr>
                <w:rFonts w:ascii="Times New Roman" w:hAnsi="Times New Roman"/>
                <w:sz w:val="24"/>
                <w:szCs w:val="24"/>
                <w:rPrChange w:id="3222" w:author="Thu Perry" w:date="2014-11-25T08:33:00Z">
                  <w:rPr>
                    <w:sz w:val="24"/>
                    <w:szCs w:val="24"/>
                  </w:rPr>
                </w:rPrChange>
              </w:rPr>
              <w:t>100</w:t>
            </w:r>
          </w:p>
        </w:tc>
        <w:tc>
          <w:tcPr>
            <w:tcW w:w="1170" w:type="dxa"/>
            <w:shd w:val="clear" w:color="auto" w:fill="auto"/>
          </w:tcPr>
          <w:p w:rsidR="001036F8" w:rsidRPr="00E11F12" w:rsidRDefault="001036F8">
            <w:pPr>
              <w:ind w:left="360" w:hanging="360"/>
              <w:jc w:val="both"/>
              <w:rPr>
                <w:rFonts w:ascii="Times New Roman" w:eastAsiaTheme="minorHAnsi" w:hAnsi="Times New Roman"/>
                <w:rPrChange w:id="3223" w:author="Thu Perry" w:date="2014-11-25T08:33:00Z">
                  <w:rPr>
                    <w:rFonts w:asciiTheme="minorHAnsi" w:eastAsiaTheme="minorHAnsi" w:hAnsiTheme="minorHAnsi" w:cstheme="minorBidi"/>
                  </w:rPr>
                </w:rPrChange>
              </w:rPr>
              <w:pPrChange w:id="3224" w:author="Thu Perry" w:date="2014-11-25T08:47:00Z">
                <w:pPr>
                  <w:ind w:left="360" w:hanging="360"/>
                </w:pPr>
              </w:pPrChange>
            </w:pPr>
            <w:r w:rsidRPr="00E11F12">
              <w:rPr>
                <w:rFonts w:ascii="Times New Roman" w:hAnsi="Times New Roman"/>
                <w:sz w:val="24"/>
                <w:szCs w:val="24"/>
                <w:rPrChange w:id="3225" w:author="Thu Perry" w:date="2014-11-25T08:33:00Z">
                  <w:rPr>
                    <w:sz w:val="24"/>
                    <w:szCs w:val="24"/>
                  </w:rPr>
                </w:rPrChange>
              </w:rPr>
              <w:t xml:space="preserve">      * </w:t>
            </w:r>
          </w:p>
        </w:tc>
        <w:tc>
          <w:tcPr>
            <w:tcW w:w="1170" w:type="dxa"/>
          </w:tcPr>
          <w:p w:rsidR="001036F8" w:rsidRPr="00E11F12" w:rsidRDefault="001036F8">
            <w:pPr>
              <w:ind w:left="360" w:hanging="360"/>
              <w:jc w:val="both"/>
              <w:rPr>
                <w:rFonts w:ascii="Times New Roman" w:eastAsiaTheme="minorHAnsi" w:hAnsi="Times New Roman"/>
                <w:rPrChange w:id="3226" w:author="Thu Perry" w:date="2014-11-25T08:33:00Z">
                  <w:rPr>
                    <w:rFonts w:asciiTheme="minorHAnsi" w:eastAsiaTheme="minorHAnsi" w:hAnsiTheme="minorHAnsi" w:cstheme="minorBidi"/>
                  </w:rPr>
                </w:rPrChange>
              </w:rPr>
              <w:pPrChange w:id="3227" w:author="Thu Perry" w:date="2014-11-25T08:47:00Z">
                <w:pPr>
                  <w:ind w:left="360" w:hanging="360"/>
                </w:pPr>
              </w:pPrChange>
            </w:pPr>
            <w:r w:rsidRPr="00E11F12">
              <w:rPr>
                <w:rFonts w:ascii="Times New Roman" w:hAnsi="Times New Roman"/>
                <w:sz w:val="24"/>
                <w:szCs w:val="24"/>
                <w:rPrChange w:id="3228" w:author="Thu Perry" w:date="2014-11-25T08:33:00Z">
                  <w:rPr>
                    <w:sz w:val="24"/>
                    <w:szCs w:val="24"/>
                  </w:rPr>
                </w:rPrChange>
              </w:rPr>
              <w:t xml:space="preserve">      * </w:t>
            </w:r>
          </w:p>
        </w:tc>
        <w:tc>
          <w:tcPr>
            <w:tcW w:w="990" w:type="dxa"/>
          </w:tcPr>
          <w:p w:rsidR="001036F8" w:rsidRPr="00E11F12" w:rsidRDefault="001036F8">
            <w:pPr>
              <w:jc w:val="both"/>
              <w:rPr>
                <w:rFonts w:ascii="Times New Roman" w:hAnsi="Times New Roman"/>
                <w:sz w:val="24"/>
                <w:szCs w:val="24"/>
                <w:rPrChange w:id="3229" w:author="Thu Perry" w:date="2014-11-25T08:33:00Z">
                  <w:rPr>
                    <w:sz w:val="24"/>
                    <w:szCs w:val="24"/>
                  </w:rPr>
                </w:rPrChange>
              </w:rPr>
            </w:pPr>
          </w:p>
        </w:tc>
      </w:tr>
      <w:tr w:rsidR="001036F8" w:rsidRPr="00E11F12" w:rsidTr="0083634C">
        <w:trPr>
          <w:trHeight w:val="287"/>
        </w:trPr>
        <w:tc>
          <w:tcPr>
            <w:tcW w:w="540" w:type="dxa"/>
            <w:shd w:val="clear" w:color="auto" w:fill="auto"/>
          </w:tcPr>
          <w:p w:rsidR="001036F8" w:rsidRPr="00E11F12" w:rsidRDefault="001036F8">
            <w:pPr>
              <w:jc w:val="both"/>
              <w:rPr>
                <w:rFonts w:ascii="Times New Roman" w:hAnsi="Times New Roman"/>
                <w:sz w:val="24"/>
                <w:szCs w:val="24"/>
                <w:rPrChange w:id="3230" w:author="Thu Perry" w:date="2014-11-25T08:33:00Z">
                  <w:rPr>
                    <w:sz w:val="24"/>
                    <w:szCs w:val="24"/>
                  </w:rPr>
                </w:rPrChange>
              </w:rPr>
            </w:pPr>
          </w:p>
        </w:tc>
        <w:tc>
          <w:tcPr>
            <w:tcW w:w="2520" w:type="dxa"/>
            <w:shd w:val="clear" w:color="auto" w:fill="auto"/>
          </w:tcPr>
          <w:p w:rsidR="001036F8" w:rsidRPr="00E11F12" w:rsidRDefault="001036F8">
            <w:pPr>
              <w:jc w:val="both"/>
              <w:rPr>
                <w:rFonts w:ascii="Times New Roman" w:hAnsi="Times New Roman"/>
                <w:sz w:val="24"/>
                <w:szCs w:val="24"/>
                <w:rPrChange w:id="3231" w:author="Thu Perry" w:date="2014-11-25T08:33:00Z">
                  <w:rPr>
                    <w:sz w:val="24"/>
                    <w:szCs w:val="24"/>
                  </w:rPr>
                </w:rPrChange>
              </w:rPr>
            </w:pPr>
          </w:p>
        </w:tc>
        <w:tc>
          <w:tcPr>
            <w:tcW w:w="1236" w:type="dxa"/>
            <w:shd w:val="clear" w:color="auto" w:fill="auto"/>
          </w:tcPr>
          <w:p w:rsidR="001036F8" w:rsidRPr="00E11F12" w:rsidRDefault="001036F8">
            <w:pPr>
              <w:jc w:val="both"/>
              <w:rPr>
                <w:rFonts w:ascii="Times New Roman" w:hAnsi="Times New Roman"/>
                <w:sz w:val="24"/>
                <w:szCs w:val="24"/>
                <w:rPrChange w:id="3232" w:author="Thu Perry" w:date="2014-11-25T08:33:00Z">
                  <w:rPr>
                    <w:sz w:val="24"/>
                    <w:szCs w:val="24"/>
                  </w:rPr>
                </w:rPrChange>
              </w:rPr>
            </w:pPr>
          </w:p>
        </w:tc>
        <w:tc>
          <w:tcPr>
            <w:tcW w:w="1236" w:type="dxa"/>
            <w:shd w:val="clear" w:color="auto" w:fill="auto"/>
          </w:tcPr>
          <w:p w:rsidR="001036F8" w:rsidRPr="00E11F12" w:rsidRDefault="001036F8">
            <w:pPr>
              <w:jc w:val="both"/>
              <w:rPr>
                <w:rFonts w:ascii="Times New Roman" w:hAnsi="Times New Roman"/>
                <w:sz w:val="24"/>
                <w:szCs w:val="24"/>
                <w:rPrChange w:id="3233" w:author="Thu Perry" w:date="2014-11-25T08:33:00Z">
                  <w:rPr>
                    <w:sz w:val="24"/>
                    <w:szCs w:val="24"/>
                  </w:rPr>
                </w:rPrChange>
              </w:rPr>
            </w:pPr>
          </w:p>
        </w:tc>
        <w:tc>
          <w:tcPr>
            <w:tcW w:w="1038" w:type="dxa"/>
            <w:shd w:val="clear" w:color="auto" w:fill="auto"/>
          </w:tcPr>
          <w:p w:rsidR="001036F8" w:rsidRPr="00E11F12" w:rsidRDefault="001036F8">
            <w:pPr>
              <w:jc w:val="both"/>
              <w:rPr>
                <w:rFonts w:ascii="Times New Roman" w:hAnsi="Times New Roman"/>
                <w:sz w:val="24"/>
                <w:szCs w:val="24"/>
                <w:rPrChange w:id="3234" w:author="Thu Perry" w:date="2014-11-25T08:33:00Z">
                  <w:rPr>
                    <w:sz w:val="24"/>
                    <w:szCs w:val="24"/>
                  </w:rPr>
                </w:rPrChange>
              </w:rPr>
            </w:pPr>
          </w:p>
        </w:tc>
        <w:tc>
          <w:tcPr>
            <w:tcW w:w="1170" w:type="dxa"/>
            <w:shd w:val="clear" w:color="auto" w:fill="auto"/>
          </w:tcPr>
          <w:p w:rsidR="001036F8" w:rsidRPr="00E11F12" w:rsidRDefault="001036F8">
            <w:pPr>
              <w:jc w:val="both"/>
              <w:rPr>
                <w:rFonts w:ascii="Times New Roman" w:hAnsi="Times New Roman"/>
                <w:sz w:val="24"/>
                <w:szCs w:val="24"/>
                <w:rPrChange w:id="3235" w:author="Thu Perry" w:date="2014-11-25T08:33:00Z">
                  <w:rPr>
                    <w:sz w:val="24"/>
                    <w:szCs w:val="24"/>
                  </w:rPr>
                </w:rPrChange>
              </w:rPr>
            </w:pPr>
          </w:p>
        </w:tc>
        <w:tc>
          <w:tcPr>
            <w:tcW w:w="1170" w:type="dxa"/>
          </w:tcPr>
          <w:p w:rsidR="001036F8" w:rsidRPr="00E11F12" w:rsidRDefault="001036F8">
            <w:pPr>
              <w:jc w:val="both"/>
              <w:rPr>
                <w:rFonts w:ascii="Times New Roman" w:hAnsi="Times New Roman"/>
                <w:sz w:val="24"/>
                <w:szCs w:val="24"/>
                <w:rPrChange w:id="3236" w:author="Thu Perry" w:date="2014-11-25T08:33:00Z">
                  <w:rPr>
                    <w:sz w:val="24"/>
                    <w:szCs w:val="24"/>
                  </w:rPr>
                </w:rPrChange>
              </w:rPr>
            </w:pPr>
          </w:p>
        </w:tc>
        <w:tc>
          <w:tcPr>
            <w:tcW w:w="990" w:type="dxa"/>
          </w:tcPr>
          <w:p w:rsidR="001036F8" w:rsidRPr="00E11F12" w:rsidRDefault="001036F8">
            <w:pPr>
              <w:jc w:val="both"/>
              <w:rPr>
                <w:rFonts w:ascii="Times New Roman" w:hAnsi="Times New Roman"/>
                <w:sz w:val="24"/>
                <w:szCs w:val="24"/>
                <w:rPrChange w:id="3237" w:author="Thu Perry" w:date="2014-11-25T08:33:00Z">
                  <w:rPr>
                    <w:sz w:val="24"/>
                    <w:szCs w:val="24"/>
                  </w:rPr>
                </w:rPrChange>
              </w:rPr>
            </w:pPr>
          </w:p>
        </w:tc>
      </w:tr>
    </w:tbl>
    <w:p w:rsidR="001036F8" w:rsidRPr="00E11F12" w:rsidRDefault="001036F8">
      <w:pPr>
        <w:ind w:left="360" w:hanging="360"/>
        <w:jc w:val="both"/>
        <w:rPr>
          <w:rFonts w:ascii="Times New Roman" w:eastAsiaTheme="minorHAnsi" w:hAnsi="Times New Roman"/>
          <w:sz w:val="24"/>
          <w:szCs w:val="24"/>
          <w:rPrChange w:id="3238" w:author="Thu Perry" w:date="2014-11-25T08:33:00Z">
            <w:rPr>
              <w:rFonts w:asciiTheme="minorHAnsi" w:eastAsiaTheme="minorHAnsi" w:hAnsiTheme="minorHAnsi" w:cstheme="minorBidi"/>
              <w:sz w:val="24"/>
              <w:szCs w:val="24"/>
            </w:rPr>
          </w:rPrChange>
        </w:rPr>
        <w:pPrChange w:id="3239" w:author="Thu Perry" w:date="2014-11-25T08:47:00Z">
          <w:pPr>
            <w:ind w:left="360" w:hanging="360"/>
          </w:pPr>
        </w:pPrChange>
      </w:pPr>
      <w:r w:rsidRPr="00E11F12">
        <w:rPr>
          <w:rFonts w:ascii="Times New Roman" w:eastAsiaTheme="minorHAnsi" w:hAnsi="Times New Roman"/>
          <w:sz w:val="24"/>
          <w:szCs w:val="24"/>
          <w:rPrChange w:id="3240" w:author="Thu Perry" w:date="2014-11-25T08:33:00Z">
            <w:rPr>
              <w:rFonts w:asciiTheme="minorHAnsi" w:eastAsiaTheme="minorHAnsi" w:hAnsiTheme="minorHAnsi" w:cstheme="minorBidi"/>
              <w:sz w:val="24"/>
              <w:szCs w:val="24"/>
            </w:rPr>
          </w:rPrChange>
        </w:rPr>
        <w:t>* concentration below EAL</w:t>
      </w:r>
    </w:p>
    <w:p w:rsidR="001036F8" w:rsidRPr="00E11F12" w:rsidRDefault="001036F8">
      <w:pPr>
        <w:ind w:left="360" w:hanging="360"/>
        <w:jc w:val="both"/>
        <w:rPr>
          <w:rFonts w:ascii="Times New Roman" w:eastAsiaTheme="minorHAnsi" w:hAnsi="Times New Roman"/>
          <w:sz w:val="24"/>
          <w:szCs w:val="24"/>
          <w:rPrChange w:id="3241" w:author="Thu Perry" w:date="2014-11-25T08:33:00Z">
            <w:rPr>
              <w:rFonts w:asciiTheme="minorHAnsi" w:eastAsiaTheme="minorHAnsi" w:hAnsiTheme="minorHAnsi" w:cstheme="minorBidi"/>
              <w:sz w:val="24"/>
              <w:szCs w:val="24"/>
            </w:rPr>
          </w:rPrChange>
        </w:rPr>
        <w:pPrChange w:id="3242" w:author="Thu Perry" w:date="2014-11-25T08:47:00Z">
          <w:pPr>
            <w:ind w:left="360" w:hanging="360"/>
          </w:pPr>
        </w:pPrChange>
      </w:pPr>
      <w:r w:rsidRPr="00E11F12">
        <w:rPr>
          <w:rFonts w:ascii="Times New Roman" w:eastAsiaTheme="minorHAnsi" w:hAnsi="Times New Roman"/>
          <w:sz w:val="24"/>
          <w:szCs w:val="24"/>
          <w:rPrChange w:id="3243" w:author="Thu Perry" w:date="2014-11-25T08:33:00Z">
            <w:rPr>
              <w:rFonts w:asciiTheme="minorHAnsi" w:eastAsiaTheme="minorHAnsi" w:hAnsiTheme="minorHAnsi" w:cstheme="minorBidi"/>
              <w:sz w:val="24"/>
              <w:szCs w:val="24"/>
            </w:rPr>
          </w:rPrChange>
        </w:rPr>
        <w:lastRenderedPageBreak/>
        <w:t>** Data for RHMW04 represents the re-start of testing in July 2014.  HDMW2253-03 tested and levels also below EAL or SSRBL, but well suitability for groundwater testing is questionable.  Data from new monitoring wells not yet available.</w:t>
      </w:r>
    </w:p>
    <w:p w:rsidR="001036F8" w:rsidRPr="00E11F12" w:rsidRDefault="001036F8">
      <w:pPr>
        <w:ind w:left="360" w:hanging="360"/>
        <w:jc w:val="both"/>
        <w:rPr>
          <w:rFonts w:ascii="Times New Roman" w:eastAsiaTheme="minorHAnsi" w:hAnsi="Times New Roman"/>
          <w:sz w:val="24"/>
          <w:szCs w:val="24"/>
          <w:rPrChange w:id="3244" w:author="Thu Perry" w:date="2014-11-25T08:33:00Z">
            <w:rPr>
              <w:rFonts w:asciiTheme="minorHAnsi" w:eastAsiaTheme="minorHAnsi" w:hAnsiTheme="minorHAnsi" w:cstheme="minorBidi"/>
              <w:sz w:val="24"/>
              <w:szCs w:val="24"/>
            </w:rPr>
          </w:rPrChange>
        </w:rPr>
        <w:pPrChange w:id="3245" w:author="Thu Perry" w:date="2014-11-25T08:47:00Z">
          <w:pPr>
            <w:ind w:left="360" w:hanging="360"/>
          </w:pPr>
        </w:pPrChange>
      </w:pPr>
    </w:p>
    <w:p w:rsidR="001036F8" w:rsidRPr="00E11F12" w:rsidRDefault="001036F8">
      <w:pPr>
        <w:ind w:left="360" w:hanging="360"/>
        <w:jc w:val="both"/>
        <w:rPr>
          <w:rFonts w:ascii="Times New Roman" w:eastAsiaTheme="minorHAnsi" w:hAnsi="Times New Roman"/>
          <w:sz w:val="24"/>
          <w:szCs w:val="24"/>
          <w:rPrChange w:id="3246" w:author="Thu Perry" w:date="2014-11-25T08:33:00Z">
            <w:rPr>
              <w:rFonts w:asciiTheme="minorHAnsi" w:eastAsiaTheme="minorHAnsi" w:hAnsiTheme="minorHAnsi" w:cstheme="minorBidi"/>
              <w:sz w:val="24"/>
              <w:szCs w:val="24"/>
            </w:rPr>
          </w:rPrChange>
        </w:rPr>
        <w:pPrChange w:id="3247" w:author="Thu Perry" w:date="2014-11-25T08:47:00Z">
          <w:pPr>
            <w:ind w:left="360" w:hanging="360"/>
          </w:pPr>
        </w:pPrChange>
      </w:pPr>
    </w:p>
    <w:p w:rsidR="001036F8" w:rsidRPr="00E11F12" w:rsidRDefault="001036F8">
      <w:pPr>
        <w:ind w:left="360" w:hanging="360"/>
        <w:jc w:val="both"/>
        <w:rPr>
          <w:rFonts w:ascii="Times New Roman" w:eastAsiaTheme="minorHAnsi" w:hAnsi="Times New Roman"/>
          <w:sz w:val="24"/>
          <w:szCs w:val="24"/>
          <w:u w:val="single"/>
          <w:rPrChange w:id="3248" w:author="Thu Perry" w:date="2014-11-25T08:33:00Z">
            <w:rPr>
              <w:rFonts w:asciiTheme="minorHAnsi" w:eastAsiaTheme="minorHAnsi" w:hAnsiTheme="minorHAnsi" w:cstheme="minorBidi"/>
              <w:sz w:val="24"/>
              <w:szCs w:val="24"/>
              <w:u w:val="single"/>
            </w:rPr>
          </w:rPrChange>
        </w:rPr>
        <w:pPrChange w:id="3249" w:author="Thu Perry" w:date="2014-11-25T08:47:00Z">
          <w:pPr>
            <w:ind w:left="360" w:hanging="360"/>
          </w:pPr>
        </w:pPrChange>
      </w:pPr>
      <w:r w:rsidRPr="00E11F12">
        <w:rPr>
          <w:rFonts w:ascii="Times New Roman" w:eastAsiaTheme="minorHAnsi" w:hAnsi="Times New Roman"/>
          <w:sz w:val="24"/>
          <w:szCs w:val="24"/>
          <w:u w:val="single"/>
          <w:rPrChange w:id="3250" w:author="Thu Perry" w:date="2014-11-25T08:33:00Z">
            <w:rPr>
              <w:rFonts w:asciiTheme="minorHAnsi" w:eastAsiaTheme="minorHAnsi" w:hAnsiTheme="minorHAnsi" w:cstheme="minorBidi"/>
              <w:sz w:val="24"/>
              <w:szCs w:val="24"/>
              <w:u w:val="single"/>
            </w:rPr>
          </w:rPrChange>
        </w:rPr>
        <w:t>Soil Vapor Results</w:t>
      </w:r>
    </w:p>
    <w:p w:rsidR="001036F8" w:rsidRPr="00E11F12" w:rsidRDefault="001036F8">
      <w:pPr>
        <w:ind w:left="360" w:hanging="360"/>
        <w:jc w:val="both"/>
        <w:rPr>
          <w:rFonts w:ascii="Times New Roman" w:eastAsiaTheme="minorHAnsi" w:hAnsi="Times New Roman"/>
          <w:sz w:val="24"/>
          <w:szCs w:val="24"/>
          <w:rPrChange w:id="3251" w:author="Thu Perry" w:date="2014-11-25T08:33:00Z">
            <w:rPr>
              <w:rFonts w:asciiTheme="minorHAnsi" w:eastAsiaTheme="minorHAnsi" w:hAnsiTheme="minorHAnsi" w:cstheme="minorBidi"/>
              <w:sz w:val="24"/>
              <w:szCs w:val="24"/>
            </w:rPr>
          </w:rPrChange>
        </w:rPr>
        <w:pPrChange w:id="3252" w:author="Thu Perry" w:date="2014-11-25T08:47:00Z">
          <w:pPr>
            <w:ind w:left="360" w:hanging="360"/>
          </w:pPr>
        </w:pPrChange>
      </w:pPr>
    </w:p>
    <w:p w:rsidR="001036F8" w:rsidRPr="00E11F12" w:rsidRDefault="001036F8">
      <w:pPr>
        <w:jc w:val="both"/>
        <w:rPr>
          <w:rFonts w:ascii="Times New Roman" w:eastAsiaTheme="minorHAnsi" w:hAnsi="Times New Roman"/>
          <w:sz w:val="24"/>
          <w:szCs w:val="24"/>
          <w:rPrChange w:id="3253" w:author="Thu Perry" w:date="2014-11-25T08:33:00Z">
            <w:rPr>
              <w:rFonts w:asciiTheme="minorHAnsi" w:eastAsiaTheme="minorHAnsi" w:hAnsiTheme="minorHAnsi" w:cstheme="minorBidi"/>
              <w:sz w:val="24"/>
              <w:szCs w:val="24"/>
            </w:rPr>
          </w:rPrChange>
        </w:rPr>
        <w:pPrChange w:id="3254" w:author="Thu Perry" w:date="2014-11-25T08:47:00Z">
          <w:pPr/>
        </w:pPrChange>
      </w:pPr>
      <w:r w:rsidRPr="00E11F12">
        <w:rPr>
          <w:rFonts w:ascii="Times New Roman" w:eastAsiaTheme="minorHAnsi" w:hAnsi="Times New Roman"/>
          <w:sz w:val="24"/>
          <w:szCs w:val="24"/>
          <w:rPrChange w:id="3255" w:author="Thu Perry" w:date="2014-11-25T08:33:00Z">
            <w:rPr>
              <w:rFonts w:asciiTheme="minorHAnsi" w:eastAsiaTheme="minorHAnsi" w:hAnsiTheme="minorHAnsi" w:cstheme="minorBidi"/>
              <w:sz w:val="24"/>
              <w:szCs w:val="24"/>
            </w:rPr>
          </w:rPrChange>
        </w:rPr>
        <w:t xml:space="preserve">Soil vapor results at Tank 5 are represented in the graph in Appendix B.  The comparison to the SSRBL of 280,000 ppbv prompted more frequent monitoring.  Increases at neighboring tanks were also detected.  </w:t>
      </w:r>
    </w:p>
    <w:p w:rsidR="001036F8" w:rsidRPr="00E11F12" w:rsidRDefault="001036F8">
      <w:pPr>
        <w:jc w:val="both"/>
        <w:rPr>
          <w:rFonts w:ascii="Times New Roman" w:eastAsiaTheme="minorHAnsi" w:hAnsi="Times New Roman"/>
          <w:sz w:val="24"/>
          <w:szCs w:val="24"/>
          <w:rPrChange w:id="3256" w:author="Thu Perry" w:date="2014-11-25T08:33:00Z">
            <w:rPr>
              <w:rFonts w:asciiTheme="minorHAnsi" w:eastAsiaTheme="minorHAnsi" w:hAnsiTheme="minorHAnsi" w:cstheme="minorBidi"/>
              <w:sz w:val="24"/>
              <w:szCs w:val="24"/>
            </w:rPr>
          </w:rPrChange>
        </w:rPr>
        <w:pPrChange w:id="3257" w:author="Thu Perry" w:date="2014-11-25T08:47:00Z">
          <w:pPr/>
        </w:pPrChange>
      </w:pPr>
    </w:p>
    <w:p w:rsidR="001036F8" w:rsidRPr="00E11F12" w:rsidRDefault="001036F8">
      <w:pPr>
        <w:jc w:val="both"/>
        <w:rPr>
          <w:rFonts w:ascii="Times New Roman" w:eastAsiaTheme="minorHAnsi" w:hAnsi="Times New Roman"/>
          <w:sz w:val="24"/>
          <w:szCs w:val="24"/>
          <w:rPrChange w:id="3258" w:author="Thu Perry" w:date="2014-11-25T08:33:00Z">
            <w:rPr>
              <w:rFonts w:asciiTheme="minorHAnsi" w:eastAsiaTheme="minorHAnsi" w:hAnsiTheme="minorHAnsi" w:cstheme="minorBidi"/>
              <w:sz w:val="24"/>
              <w:szCs w:val="24"/>
            </w:rPr>
          </w:rPrChange>
        </w:rPr>
        <w:pPrChange w:id="3259" w:author="Thu Perry" w:date="2014-11-25T08:47:00Z">
          <w:pPr/>
        </w:pPrChange>
      </w:pPr>
    </w:p>
    <w:p w:rsidR="001036F8" w:rsidRPr="00E11F12" w:rsidRDefault="001036F8">
      <w:pPr>
        <w:ind w:left="360" w:hanging="360"/>
        <w:jc w:val="both"/>
        <w:rPr>
          <w:rFonts w:ascii="Times New Roman" w:eastAsiaTheme="minorHAnsi" w:hAnsi="Times New Roman"/>
          <w:sz w:val="24"/>
          <w:szCs w:val="24"/>
          <w:rPrChange w:id="3260" w:author="Thu Perry" w:date="2014-11-25T08:33:00Z">
            <w:rPr>
              <w:rFonts w:asciiTheme="minorHAnsi" w:eastAsiaTheme="minorHAnsi" w:hAnsiTheme="minorHAnsi" w:cstheme="minorBidi"/>
              <w:sz w:val="24"/>
              <w:szCs w:val="24"/>
            </w:rPr>
          </w:rPrChange>
        </w:rPr>
        <w:pPrChange w:id="3261" w:author="Thu Perry" w:date="2014-11-25T08:47:00Z">
          <w:pPr>
            <w:ind w:left="360" w:hanging="360"/>
          </w:pPr>
        </w:pPrChange>
      </w:pPr>
      <w:r w:rsidRPr="00E11F12">
        <w:rPr>
          <w:rFonts w:ascii="Times New Roman" w:eastAsiaTheme="minorHAnsi" w:hAnsi="Times New Roman"/>
          <w:sz w:val="24"/>
          <w:szCs w:val="24"/>
          <w:u w:val="single"/>
          <w:rPrChange w:id="3262" w:author="Thu Perry" w:date="2014-11-25T08:33:00Z">
            <w:rPr>
              <w:rFonts w:asciiTheme="minorHAnsi" w:eastAsiaTheme="minorHAnsi" w:hAnsiTheme="minorHAnsi" w:cstheme="minorBidi"/>
              <w:sz w:val="24"/>
              <w:szCs w:val="24"/>
              <w:u w:val="single"/>
            </w:rPr>
          </w:rPrChange>
        </w:rPr>
        <w:t>Free Product Floating on the Surface of the Groundwa</w:t>
      </w:r>
      <w:r w:rsidRPr="00E11F12">
        <w:rPr>
          <w:rFonts w:ascii="Times New Roman" w:eastAsiaTheme="minorHAnsi" w:hAnsi="Times New Roman"/>
          <w:sz w:val="24"/>
          <w:szCs w:val="24"/>
          <w:rPrChange w:id="3263" w:author="Thu Perry" w:date="2014-11-25T08:33:00Z">
            <w:rPr>
              <w:rFonts w:asciiTheme="minorHAnsi" w:eastAsiaTheme="minorHAnsi" w:hAnsiTheme="minorHAnsi" w:cstheme="minorBidi"/>
              <w:sz w:val="24"/>
              <w:szCs w:val="24"/>
            </w:rPr>
          </w:rPrChange>
        </w:rPr>
        <w:t>ter</w:t>
      </w:r>
    </w:p>
    <w:p w:rsidR="001036F8" w:rsidRPr="00E11F12" w:rsidRDefault="001036F8">
      <w:pPr>
        <w:ind w:left="360" w:hanging="360"/>
        <w:jc w:val="both"/>
        <w:rPr>
          <w:rFonts w:ascii="Times New Roman" w:eastAsiaTheme="minorHAnsi" w:hAnsi="Times New Roman"/>
          <w:sz w:val="24"/>
          <w:szCs w:val="24"/>
          <w:rPrChange w:id="3264" w:author="Thu Perry" w:date="2014-11-25T08:33:00Z">
            <w:rPr>
              <w:rFonts w:asciiTheme="minorHAnsi" w:eastAsiaTheme="minorHAnsi" w:hAnsiTheme="minorHAnsi" w:cstheme="minorBidi"/>
              <w:sz w:val="24"/>
              <w:szCs w:val="24"/>
            </w:rPr>
          </w:rPrChange>
        </w:rPr>
        <w:pPrChange w:id="3265" w:author="Thu Perry" w:date="2014-11-25T08:47:00Z">
          <w:pPr>
            <w:ind w:left="360" w:hanging="360"/>
          </w:pPr>
        </w:pPrChange>
      </w:pPr>
    </w:p>
    <w:p w:rsidR="001036F8" w:rsidRPr="00E11F12" w:rsidRDefault="001036F8">
      <w:pPr>
        <w:jc w:val="both"/>
        <w:rPr>
          <w:rFonts w:ascii="Times New Roman" w:eastAsiaTheme="minorHAnsi" w:hAnsi="Times New Roman"/>
          <w:sz w:val="24"/>
          <w:szCs w:val="24"/>
          <w:rPrChange w:id="3266" w:author="Thu Perry" w:date="2014-11-25T08:33:00Z">
            <w:rPr>
              <w:rFonts w:asciiTheme="minorHAnsi" w:eastAsiaTheme="minorHAnsi" w:hAnsiTheme="minorHAnsi" w:cstheme="minorBidi"/>
              <w:sz w:val="24"/>
              <w:szCs w:val="24"/>
            </w:rPr>
          </w:rPrChange>
        </w:rPr>
        <w:pPrChange w:id="3267" w:author="Thu Perry" w:date="2014-11-25T08:47:00Z">
          <w:pPr/>
        </w:pPrChange>
      </w:pPr>
      <w:r w:rsidRPr="00E11F12">
        <w:rPr>
          <w:rFonts w:ascii="Times New Roman" w:eastAsiaTheme="minorHAnsi" w:hAnsi="Times New Roman"/>
          <w:sz w:val="24"/>
          <w:szCs w:val="24"/>
          <w:rPrChange w:id="3268" w:author="Thu Perry" w:date="2014-11-25T08:33:00Z">
            <w:rPr>
              <w:rFonts w:asciiTheme="minorHAnsi" w:eastAsiaTheme="minorHAnsi" w:hAnsiTheme="minorHAnsi" w:cstheme="minorBidi"/>
              <w:sz w:val="24"/>
              <w:szCs w:val="24"/>
            </w:rPr>
          </w:rPrChange>
        </w:rPr>
        <w:t>Monthly monitoring using and oil/water interface probe has not detected any measurable product at the well nearest to Tank 5 or any of the other groundwater monitoring wells.</w:t>
      </w:r>
    </w:p>
    <w:p w:rsidR="001036F8" w:rsidRPr="00E11F12" w:rsidRDefault="001036F8">
      <w:pPr>
        <w:jc w:val="both"/>
        <w:rPr>
          <w:rFonts w:ascii="Times New Roman" w:eastAsiaTheme="minorHAnsi" w:hAnsi="Times New Roman"/>
          <w:sz w:val="24"/>
          <w:szCs w:val="24"/>
          <w:rPrChange w:id="3269" w:author="Thu Perry" w:date="2014-11-25T08:33:00Z">
            <w:rPr>
              <w:rFonts w:asciiTheme="minorHAnsi" w:eastAsiaTheme="minorHAnsi" w:hAnsiTheme="minorHAnsi" w:cstheme="minorBidi"/>
              <w:sz w:val="24"/>
              <w:szCs w:val="24"/>
            </w:rPr>
          </w:rPrChange>
        </w:rPr>
        <w:pPrChange w:id="3270" w:author="Thu Perry" w:date="2014-11-25T08:47:00Z">
          <w:pPr>
            <w:jc w:val="center"/>
          </w:pPr>
        </w:pPrChange>
      </w:pPr>
    </w:p>
    <w:p w:rsidR="001036F8" w:rsidRPr="00E11F12" w:rsidRDefault="001036F8">
      <w:pPr>
        <w:ind w:left="720"/>
        <w:jc w:val="both"/>
        <w:rPr>
          <w:rFonts w:ascii="Times New Roman" w:hAnsi="Times New Roman"/>
          <w:b/>
          <w:sz w:val="24"/>
          <w:szCs w:val="24"/>
          <w:rPrChange w:id="3271" w:author="Thu Perry" w:date="2014-11-25T08:33:00Z">
            <w:rPr>
              <w:b/>
              <w:sz w:val="24"/>
              <w:szCs w:val="24"/>
            </w:rPr>
          </w:rPrChange>
        </w:rPr>
        <w:pPrChange w:id="3272" w:author="Thu Perry" w:date="2014-11-25T08:47:00Z">
          <w:pPr>
            <w:ind w:left="720"/>
            <w:jc w:val="center"/>
          </w:pPr>
        </w:pPrChange>
      </w:pPr>
      <w:r w:rsidRPr="00E11F12">
        <w:rPr>
          <w:rFonts w:ascii="Times New Roman" w:hAnsi="Times New Roman"/>
          <w:sz w:val="24"/>
          <w:szCs w:val="24"/>
          <w:rPrChange w:id="3273" w:author="Thu Perry" w:date="2014-11-25T08:33:00Z">
            <w:rPr>
              <w:sz w:val="24"/>
              <w:szCs w:val="24"/>
            </w:rPr>
          </w:rPrChange>
        </w:rPr>
        <w:br w:type="page"/>
      </w:r>
      <w:r w:rsidRPr="00E11F12">
        <w:rPr>
          <w:rFonts w:ascii="Times New Roman" w:hAnsi="Times New Roman"/>
          <w:b/>
          <w:sz w:val="24"/>
          <w:szCs w:val="24"/>
          <w:rPrChange w:id="3274" w:author="Thu Perry" w:date="2014-11-25T08:33:00Z">
            <w:rPr>
              <w:b/>
              <w:sz w:val="24"/>
              <w:szCs w:val="24"/>
            </w:rPr>
          </w:rPrChange>
        </w:rPr>
        <w:lastRenderedPageBreak/>
        <w:t>Diagram 1</w:t>
      </w:r>
    </w:p>
    <w:p w:rsidR="001036F8" w:rsidRPr="00E11F12" w:rsidRDefault="001036F8">
      <w:pPr>
        <w:ind w:left="720"/>
        <w:jc w:val="both"/>
        <w:rPr>
          <w:rFonts w:ascii="Times New Roman" w:hAnsi="Times New Roman"/>
          <w:b/>
          <w:sz w:val="24"/>
          <w:szCs w:val="24"/>
          <w:rPrChange w:id="3275" w:author="Thu Perry" w:date="2014-11-25T08:33:00Z">
            <w:rPr>
              <w:b/>
              <w:sz w:val="24"/>
              <w:szCs w:val="24"/>
            </w:rPr>
          </w:rPrChange>
        </w:rPr>
        <w:pPrChange w:id="3276" w:author="Thu Perry" w:date="2014-11-25T08:47:00Z">
          <w:pPr>
            <w:ind w:left="720"/>
            <w:jc w:val="center"/>
          </w:pPr>
        </w:pPrChange>
      </w:pPr>
    </w:p>
    <w:p w:rsidR="001036F8" w:rsidRPr="00E11F12" w:rsidRDefault="001036F8">
      <w:pPr>
        <w:ind w:left="720"/>
        <w:jc w:val="both"/>
        <w:rPr>
          <w:rFonts w:ascii="Times New Roman" w:hAnsi="Times New Roman"/>
          <w:b/>
          <w:sz w:val="24"/>
          <w:szCs w:val="24"/>
          <w:rPrChange w:id="3277" w:author="Thu Perry" w:date="2014-11-25T08:33:00Z">
            <w:rPr>
              <w:b/>
              <w:sz w:val="24"/>
              <w:szCs w:val="24"/>
            </w:rPr>
          </w:rPrChange>
        </w:rPr>
        <w:pPrChange w:id="3278" w:author="Thu Perry" w:date="2014-11-25T08:47:00Z">
          <w:pPr>
            <w:ind w:left="720"/>
            <w:jc w:val="center"/>
          </w:pPr>
        </w:pPrChange>
      </w:pPr>
      <w:r w:rsidRPr="00E11F12">
        <w:rPr>
          <w:rFonts w:ascii="Times New Roman" w:hAnsi="Times New Roman"/>
          <w:b/>
          <w:sz w:val="24"/>
          <w:szCs w:val="24"/>
          <w:rPrChange w:id="3279" w:author="Thu Perry" w:date="2014-11-25T08:33:00Z">
            <w:rPr>
              <w:b/>
              <w:sz w:val="24"/>
              <w:szCs w:val="24"/>
            </w:rPr>
          </w:rPrChange>
        </w:rPr>
        <w:t xml:space="preserve"> Locations of the seven monitoring wells routinely tested by the Navy in green, and the two new sentinel wells north installed in Sep/Oct 2014 in blue.</w:t>
      </w:r>
    </w:p>
    <w:p w:rsidR="001036F8" w:rsidRPr="00E11F12" w:rsidRDefault="001036F8">
      <w:pPr>
        <w:ind w:left="720"/>
        <w:jc w:val="both"/>
        <w:rPr>
          <w:rFonts w:ascii="Times New Roman" w:hAnsi="Times New Roman"/>
          <w:sz w:val="24"/>
          <w:szCs w:val="24"/>
          <w:rPrChange w:id="3280" w:author="Thu Perry" w:date="2014-11-25T08:33:00Z">
            <w:rPr>
              <w:sz w:val="24"/>
              <w:szCs w:val="24"/>
            </w:rPr>
          </w:rPrChange>
        </w:rPr>
      </w:pPr>
    </w:p>
    <w:p w:rsidR="001036F8" w:rsidRPr="00E11F12" w:rsidRDefault="001036F8">
      <w:pPr>
        <w:ind w:left="720"/>
        <w:jc w:val="both"/>
        <w:rPr>
          <w:rFonts w:ascii="Times New Roman" w:hAnsi="Times New Roman"/>
          <w:sz w:val="24"/>
          <w:szCs w:val="24"/>
          <w:rPrChange w:id="3281" w:author="Thu Perry" w:date="2014-11-25T08:33:00Z">
            <w:rPr>
              <w:sz w:val="24"/>
              <w:szCs w:val="24"/>
            </w:rPr>
          </w:rPrChange>
        </w:rPr>
      </w:pPr>
    </w:p>
    <w:p w:rsidR="001036F8" w:rsidRPr="00E11F12" w:rsidRDefault="001036F8">
      <w:pPr>
        <w:ind w:left="720"/>
        <w:jc w:val="both"/>
        <w:rPr>
          <w:rFonts w:ascii="Times New Roman" w:hAnsi="Times New Roman"/>
          <w:sz w:val="24"/>
          <w:szCs w:val="24"/>
          <w:rPrChange w:id="3282" w:author="Thu Perry" w:date="2014-11-25T08:33:00Z">
            <w:rPr>
              <w:sz w:val="24"/>
              <w:szCs w:val="24"/>
            </w:rPr>
          </w:rPrChange>
        </w:rPr>
      </w:pPr>
      <w:r w:rsidRPr="00E11F12">
        <w:rPr>
          <w:rFonts w:ascii="Times New Roman" w:hAnsi="Times New Roman"/>
          <w:noProof/>
          <w:sz w:val="24"/>
          <w:szCs w:val="24"/>
          <w:rPrChange w:id="3283">
            <w:rPr>
              <w:noProof/>
              <w:sz w:val="24"/>
              <w:szCs w:val="24"/>
            </w:rPr>
          </w:rPrChange>
        </w:rPr>
        <w:drawing>
          <wp:inline distT="0" distB="0" distL="0" distR="0" wp14:anchorId="74523403" wp14:editId="10A252E0">
            <wp:extent cx="6372166" cy="4781579"/>
            <wp:effectExtent l="0" t="0" r="0" b="0"/>
            <wp:docPr id="1" name="Picture 1" descr="red_hill_monit_w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_hill_monit_wel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2320" cy="4781694"/>
                    </a:xfrm>
                    <a:prstGeom prst="rect">
                      <a:avLst/>
                    </a:prstGeom>
                    <a:noFill/>
                    <a:ln>
                      <a:noFill/>
                    </a:ln>
                  </pic:spPr>
                </pic:pic>
              </a:graphicData>
            </a:graphic>
          </wp:inline>
        </w:drawing>
      </w:r>
    </w:p>
    <w:p w:rsidR="00F6477D" w:rsidRPr="00E11F12" w:rsidRDefault="00F6477D">
      <w:pPr>
        <w:ind w:left="720"/>
        <w:jc w:val="both"/>
        <w:rPr>
          <w:rFonts w:ascii="Times New Roman" w:hAnsi="Times New Roman"/>
          <w:sz w:val="24"/>
          <w:szCs w:val="24"/>
          <w:rPrChange w:id="3284" w:author="Thu Perry" w:date="2014-11-25T08:33:00Z">
            <w:rPr>
              <w:sz w:val="24"/>
              <w:szCs w:val="24"/>
            </w:rPr>
          </w:rPrChange>
        </w:rPr>
      </w:pPr>
    </w:p>
    <w:sectPr w:rsidR="00F6477D" w:rsidRPr="00E11F12" w:rsidSect="00614A43">
      <w:headerReference w:type="even" r:id="rId13"/>
      <w:headerReference w:type="default" r:id="rId14"/>
      <w:footerReference w:type="even" r:id="rId15"/>
      <w:footerReference w:type="default" r:id="rId16"/>
      <w:headerReference w:type="first" r:id="rId17"/>
      <w:footerReference w:type="first" r:id="rId18"/>
      <w:pgSz w:w="12240" w:h="15840"/>
      <w:pgMar w:top="1440" w:right="1152" w:bottom="1440"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3" w:author="bws" w:date="2014-11-24T14:11:00Z" w:initials="bws">
    <w:p w:rsidR="00E51A9A" w:rsidRPr="005979B1" w:rsidRDefault="00E51A9A" w:rsidP="005979B1">
      <w:pPr>
        <w:pStyle w:val="CommentText"/>
      </w:pPr>
      <w:r>
        <w:rPr>
          <w:rStyle w:val="CommentReference"/>
        </w:rPr>
        <w:annotationRef/>
      </w:r>
      <w:r w:rsidRPr="005979B1">
        <w:t>Suggest that you provide a list of the ten requirements and indicate which ones are exempted for field constructed USTs.</w:t>
      </w:r>
    </w:p>
    <w:p w:rsidR="00E51A9A" w:rsidRDefault="00E51A9A">
      <w:pPr>
        <w:pStyle w:val="CommentText"/>
      </w:pPr>
    </w:p>
  </w:comment>
  <w:comment w:id="875" w:author="bws" w:date="2014-11-24T14:19:00Z" w:initials="bws">
    <w:p w:rsidR="00E51A9A" w:rsidRPr="005A3B4C" w:rsidRDefault="00E51A9A" w:rsidP="005A3B4C">
      <w:pPr>
        <w:pStyle w:val="CommentText"/>
      </w:pPr>
      <w:r>
        <w:rPr>
          <w:rStyle w:val="CommentReference"/>
        </w:rPr>
        <w:annotationRef/>
      </w:r>
      <w:r w:rsidRPr="005A3B4C">
        <w:t>This should be verified, since the Navy’s draft did contain recommendations.</w:t>
      </w:r>
    </w:p>
    <w:p w:rsidR="00E51A9A" w:rsidRDefault="00E51A9A">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28" w:rsidRDefault="00812E28" w:rsidP="00BF6DE5">
      <w:r>
        <w:separator/>
      </w:r>
    </w:p>
  </w:endnote>
  <w:endnote w:type="continuationSeparator" w:id="0">
    <w:p w:rsidR="00812E28" w:rsidRDefault="00812E28" w:rsidP="00BF6DE5">
      <w:r>
        <w:continuationSeparator/>
      </w:r>
    </w:p>
  </w:endnote>
  <w:endnote w:type="continuationNotice" w:id="1">
    <w:p w:rsidR="00812E28" w:rsidRDefault="00812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9A" w:rsidRDefault="00E51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9A" w:rsidRDefault="00E51A9A">
    <w:pPr>
      <w:pStyle w:val="Footer"/>
      <w:jc w:val="right"/>
    </w:pPr>
    <w:r>
      <w:t xml:space="preserve">Page | </w:t>
    </w:r>
    <w:r>
      <w:fldChar w:fldCharType="begin"/>
    </w:r>
    <w:r>
      <w:instrText xml:space="preserve"> PAGE   \* MERGEFORMAT </w:instrText>
    </w:r>
    <w:r>
      <w:fldChar w:fldCharType="separate"/>
    </w:r>
    <w:r w:rsidR="00AF6163">
      <w:rPr>
        <w:noProof/>
      </w:rPr>
      <w:t>4</w:t>
    </w:r>
    <w:r>
      <w:rPr>
        <w:noProof/>
      </w:rPr>
      <w:fldChar w:fldCharType="end"/>
    </w:r>
    <w:r>
      <w:t xml:space="preserve"> </w:t>
    </w:r>
  </w:p>
  <w:p w:rsidR="00E51A9A" w:rsidRDefault="00E51A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9A" w:rsidRDefault="00E51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28" w:rsidRDefault="00812E28" w:rsidP="00BF6DE5">
      <w:r>
        <w:separator/>
      </w:r>
    </w:p>
  </w:footnote>
  <w:footnote w:type="continuationSeparator" w:id="0">
    <w:p w:rsidR="00812E28" w:rsidRDefault="00812E28" w:rsidP="00BF6DE5">
      <w:r>
        <w:continuationSeparator/>
      </w:r>
    </w:p>
  </w:footnote>
  <w:footnote w:type="continuationNotice" w:id="1">
    <w:p w:rsidR="00812E28" w:rsidRDefault="00812E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9A" w:rsidRDefault="00E51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285" w:author="doh" w:date="2014-11-24T15:15:00Z"/>
  <w:sdt>
    <w:sdtPr>
      <w:id w:val="-1851098111"/>
      <w:docPartObj>
        <w:docPartGallery w:val="Watermarks"/>
        <w:docPartUnique/>
      </w:docPartObj>
    </w:sdtPr>
    <w:sdtEndPr/>
    <w:sdtContent>
      <w:customXmlInsRangeEnd w:id="3285"/>
      <w:p w:rsidR="00E51A9A" w:rsidRDefault="00812E28">
        <w:pPr>
          <w:pStyle w:val="Header"/>
        </w:pPr>
        <w:ins w:id="3286" w:author="doh" w:date="2014-11-24T15:15: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43043" o:spid="_x0000_s2061" type="#_x0000_t136" style="position:absolute;margin-left:0;margin-top:0;width:589.8pt;height:110.55pt;rotation:315;z-index:-251658752;mso-position-horizontal:center;mso-position-horizontal-relative:margin;mso-position-vertical:center;mso-position-vertical-relative:margin" o:allowincell="f" fillcolor="#938953 [1614]" stroked="f">
                <v:fill opacity=".5"/>
                <v:textpath style="font-family:&quot;Calibri&quot;;font-size:1pt" string="DRAFT - 11-26-2014"/>
                <w10:wrap anchorx="margin" anchory="margin"/>
              </v:shape>
            </w:pict>
          </w:r>
        </w:ins>
      </w:p>
      <w:customXmlInsRangeStart w:id="3287" w:author="doh" w:date="2014-11-24T15:15:00Z"/>
    </w:sdtContent>
  </w:sdt>
  <w:customXmlInsRangeEnd w:id="328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9A" w:rsidRDefault="00E51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759"/>
    <w:multiLevelType w:val="hybridMultilevel"/>
    <w:tmpl w:val="133E7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E3758"/>
    <w:multiLevelType w:val="hybridMultilevel"/>
    <w:tmpl w:val="D99A6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25957"/>
    <w:multiLevelType w:val="hybridMultilevel"/>
    <w:tmpl w:val="BEBE323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B">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7073FD"/>
    <w:multiLevelType w:val="hybridMultilevel"/>
    <w:tmpl w:val="ED0455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6064CF"/>
    <w:multiLevelType w:val="hybridMultilevel"/>
    <w:tmpl w:val="C2060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85038"/>
    <w:multiLevelType w:val="hybridMultilevel"/>
    <w:tmpl w:val="6E2C0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1BF05B7"/>
    <w:multiLevelType w:val="hybridMultilevel"/>
    <w:tmpl w:val="65B07ACA"/>
    <w:lvl w:ilvl="0" w:tplc="EFA2A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BC5FF5"/>
    <w:multiLevelType w:val="hybridMultilevel"/>
    <w:tmpl w:val="C4E07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74705"/>
    <w:multiLevelType w:val="hybridMultilevel"/>
    <w:tmpl w:val="B77A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E77BF"/>
    <w:multiLevelType w:val="hybridMultilevel"/>
    <w:tmpl w:val="12EC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47139"/>
    <w:multiLevelType w:val="hybridMultilevel"/>
    <w:tmpl w:val="BD8893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146F6"/>
    <w:multiLevelType w:val="hybridMultilevel"/>
    <w:tmpl w:val="1534EEEA"/>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51433D"/>
    <w:multiLevelType w:val="hybridMultilevel"/>
    <w:tmpl w:val="6BFC30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71884"/>
    <w:multiLevelType w:val="hybridMultilevel"/>
    <w:tmpl w:val="9AA0649E"/>
    <w:lvl w:ilvl="0" w:tplc="EB14DDE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27CAD"/>
    <w:multiLevelType w:val="hybridMultilevel"/>
    <w:tmpl w:val="B0868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AB4DFC"/>
    <w:multiLevelType w:val="hybridMultilevel"/>
    <w:tmpl w:val="59045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1232D2"/>
    <w:multiLevelType w:val="hybridMultilevel"/>
    <w:tmpl w:val="D66814C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1E3BCC"/>
    <w:multiLevelType w:val="hybridMultilevel"/>
    <w:tmpl w:val="C8A04C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7937BF"/>
    <w:multiLevelType w:val="hybridMultilevel"/>
    <w:tmpl w:val="7CE82F7E"/>
    <w:lvl w:ilvl="0" w:tplc="4454C9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51578"/>
    <w:multiLevelType w:val="hybridMultilevel"/>
    <w:tmpl w:val="97A2A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65C1A"/>
    <w:multiLevelType w:val="hybridMultilevel"/>
    <w:tmpl w:val="1A16070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5E2C60"/>
    <w:multiLevelType w:val="hybridMultilevel"/>
    <w:tmpl w:val="4A82E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503109"/>
    <w:multiLevelType w:val="hybridMultilevel"/>
    <w:tmpl w:val="BB5C4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64386"/>
    <w:multiLevelType w:val="hybridMultilevel"/>
    <w:tmpl w:val="5C6A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284DEC"/>
    <w:multiLevelType w:val="hybridMultilevel"/>
    <w:tmpl w:val="2AD8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FD48FE"/>
    <w:multiLevelType w:val="hybridMultilevel"/>
    <w:tmpl w:val="1EC4C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60A85459"/>
    <w:multiLevelType w:val="hybridMultilevel"/>
    <w:tmpl w:val="63C609D0"/>
    <w:lvl w:ilvl="0" w:tplc="75023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EE4C00"/>
    <w:multiLevelType w:val="hybridMultilevel"/>
    <w:tmpl w:val="A0FC6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5C3B5B"/>
    <w:multiLevelType w:val="hybridMultilevel"/>
    <w:tmpl w:val="BB402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C04376"/>
    <w:multiLevelType w:val="hybridMultilevel"/>
    <w:tmpl w:val="7C4AA0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6971E2"/>
    <w:multiLevelType w:val="hybridMultilevel"/>
    <w:tmpl w:val="74148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AB61E4"/>
    <w:multiLevelType w:val="hybridMultilevel"/>
    <w:tmpl w:val="87B0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CD686A"/>
    <w:multiLevelType w:val="hybridMultilevel"/>
    <w:tmpl w:val="EFB6D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F61F21"/>
    <w:multiLevelType w:val="hybridMultilevel"/>
    <w:tmpl w:val="F94A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880383"/>
    <w:multiLevelType w:val="hybridMultilevel"/>
    <w:tmpl w:val="A802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E603C7"/>
    <w:multiLevelType w:val="hybridMultilevel"/>
    <w:tmpl w:val="265C1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F24569E"/>
    <w:multiLevelType w:val="hybridMultilevel"/>
    <w:tmpl w:val="7D64D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7"/>
  </w:num>
  <w:num w:numId="3">
    <w:abstractNumId w:val="21"/>
  </w:num>
  <w:num w:numId="4">
    <w:abstractNumId w:val="22"/>
  </w:num>
  <w:num w:numId="5">
    <w:abstractNumId w:val="30"/>
  </w:num>
  <w:num w:numId="6">
    <w:abstractNumId w:val="19"/>
  </w:num>
  <w:num w:numId="7">
    <w:abstractNumId w:val="8"/>
  </w:num>
  <w:num w:numId="8">
    <w:abstractNumId w:val="32"/>
  </w:num>
  <w:num w:numId="9">
    <w:abstractNumId w:val="33"/>
  </w:num>
  <w:num w:numId="10">
    <w:abstractNumId w:val="34"/>
  </w:num>
  <w:num w:numId="11">
    <w:abstractNumId w:val="18"/>
  </w:num>
  <w:num w:numId="12">
    <w:abstractNumId w:val="13"/>
  </w:num>
  <w:num w:numId="13">
    <w:abstractNumId w:val="0"/>
  </w:num>
  <w:num w:numId="14">
    <w:abstractNumId w:val="9"/>
  </w:num>
  <w:num w:numId="15">
    <w:abstractNumId w:val="17"/>
  </w:num>
  <w:num w:numId="16">
    <w:abstractNumId w:val="2"/>
  </w:num>
  <w:num w:numId="17">
    <w:abstractNumId w:val="29"/>
  </w:num>
  <w:num w:numId="18">
    <w:abstractNumId w:val="20"/>
  </w:num>
  <w:num w:numId="19">
    <w:abstractNumId w:val="35"/>
  </w:num>
  <w:num w:numId="20">
    <w:abstractNumId w:val="5"/>
  </w:num>
  <w:num w:numId="21">
    <w:abstractNumId w:val="25"/>
  </w:num>
  <w:num w:numId="22">
    <w:abstractNumId w:val="15"/>
  </w:num>
  <w:num w:numId="23">
    <w:abstractNumId w:val="14"/>
  </w:num>
  <w:num w:numId="24">
    <w:abstractNumId w:val="4"/>
  </w:num>
  <w:num w:numId="25">
    <w:abstractNumId w:val="16"/>
  </w:num>
  <w:num w:numId="26">
    <w:abstractNumId w:val="3"/>
  </w:num>
  <w:num w:numId="27">
    <w:abstractNumId w:val="10"/>
  </w:num>
  <w:num w:numId="28">
    <w:abstractNumId w:val="6"/>
  </w:num>
  <w:num w:numId="29">
    <w:abstractNumId w:val="12"/>
  </w:num>
  <w:num w:numId="30">
    <w:abstractNumId w:val="11"/>
  </w:num>
  <w:num w:numId="31">
    <w:abstractNumId w:val="26"/>
  </w:num>
  <w:num w:numId="32">
    <w:abstractNumId w:val="28"/>
  </w:num>
  <w:num w:numId="33">
    <w:abstractNumId w:val="27"/>
  </w:num>
  <w:num w:numId="34">
    <w:abstractNumId w:val="23"/>
  </w:num>
  <w:num w:numId="35">
    <w:abstractNumId w:val="24"/>
  </w:num>
  <w:num w:numId="36">
    <w:abstractNumId w:val="3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E84"/>
    <w:rsid w:val="00030A80"/>
    <w:rsid w:val="00053D67"/>
    <w:rsid w:val="000619FD"/>
    <w:rsid w:val="00061E70"/>
    <w:rsid w:val="00064418"/>
    <w:rsid w:val="000646BD"/>
    <w:rsid w:val="00066378"/>
    <w:rsid w:val="00093915"/>
    <w:rsid w:val="000947D2"/>
    <w:rsid w:val="000C1D01"/>
    <w:rsid w:val="000E1D9C"/>
    <w:rsid w:val="000F1365"/>
    <w:rsid w:val="000F3B18"/>
    <w:rsid w:val="001036F8"/>
    <w:rsid w:val="001101FB"/>
    <w:rsid w:val="00110EA7"/>
    <w:rsid w:val="00116FC0"/>
    <w:rsid w:val="001172B3"/>
    <w:rsid w:val="0012427F"/>
    <w:rsid w:val="0013109C"/>
    <w:rsid w:val="00131899"/>
    <w:rsid w:val="00131D6D"/>
    <w:rsid w:val="0014219A"/>
    <w:rsid w:val="0015020D"/>
    <w:rsid w:val="00150432"/>
    <w:rsid w:val="00153322"/>
    <w:rsid w:val="001623E7"/>
    <w:rsid w:val="00164E84"/>
    <w:rsid w:val="00166BE5"/>
    <w:rsid w:val="00186357"/>
    <w:rsid w:val="001909AE"/>
    <w:rsid w:val="001951BF"/>
    <w:rsid w:val="00195F99"/>
    <w:rsid w:val="00196AF3"/>
    <w:rsid w:val="001B1D83"/>
    <w:rsid w:val="001B282D"/>
    <w:rsid w:val="001C3C61"/>
    <w:rsid w:val="001E2E1A"/>
    <w:rsid w:val="001E4FC9"/>
    <w:rsid w:val="0022011B"/>
    <w:rsid w:val="0023086D"/>
    <w:rsid w:val="002425FD"/>
    <w:rsid w:val="00265FB1"/>
    <w:rsid w:val="0027117E"/>
    <w:rsid w:val="002827CD"/>
    <w:rsid w:val="002A4A87"/>
    <w:rsid w:val="002A7475"/>
    <w:rsid w:val="002B03EF"/>
    <w:rsid w:val="002B6D7C"/>
    <w:rsid w:val="002C16D3"/>
    <w:rsid w:val="002D34F0"/>
    <w:rsid w:val="002E1C3C"/>
    <w:rsid w:val="002E66D5"/>
    <w:rsid w:val="002E6B60"/>
    <w:rsid w:val="0030469C"/>
    <w:rsid w:val="00312A95"/>
    <w:rsid w:val="0031539B"/>
    <w:rsid w:val="00316A0D"/>
    <w:rsid w:val="00327E23"/>
    <w:rsid w:val="00346F4F"/>
    <w:rsid w:val="0035500F"/>
    <w:rsid w:val="003A751E"/>
    <w:rsid w:val="003C3764"/>
    <w:rsid w:val="003D0701"/>
    <w:rsid w:val="003E01EF"/>
    <w:rsid w:val="003E5B1A"/>
    <w:rsid w:val="003F1F69"/>
    <w:rsid w:val="003F59F1"/>
    <w:rsid w:val="0040605E"/>
    <w:rsid w:val="00406E39"/>
    <w:rsid w:val="00410166"/>
    <w:rsid w:val="00427F4C"/>
    <w:rsid w:val="0043568F"/>
    <w:rsid w:val="00436A90"/>
    <w:rsid w:val="00445907"/>
    <w:rsid w:val="00472A85"/>
    <w:rsid w:val="004867A9"/>
    <w:rsid w:val="00490BEF"/>
    <w:rsid w:val="0049391C"/>
    <w:rsid w:val="00497C69"/>
    <w:rsid w:val="004A1FD3"/>
    <w:rsid w:val="004A7D03"/>
    <w:rsid w:val="004B1AB5"/>
    <w:rsid w:val="004D1418"/>
    <w:rsid w:val="004D667D"/>
    <w:rsid w:val="004E0100"/>
    <w:rsid w:val="004E042B"/>
    <w:rsid w:val="004E0A42"/>
    <w:rsid w:val="004E662F"/>
    <w:rsid w:val="004F1519"/>
    <w:rsid w:val="004F18C3"/>
    <w:rsid w:val="004F244B"/>
    <w:rsid w:val="00510CD8"/>
    <w:rsid w:val="00511AF5"/>
    <w:rsid w:val="00521392"/>
    <w:rsid w:val="005549BA"/>
    <w:rsid w:val="005632BD"/>
    <w:rsid w:val="00572F0C"/>
    <w:rsid w:val="005975C7"/>
    <w:rsid w:val="005979B1"/>
    <w:rsid w:val="005A3B4C"/>
    <w:rsid w:val="005B1235"/>
    <w:rsid w:val="005B43B6"/>
    <w:rsid w:val="005B6EBE"/>
    <w:rsid w:val="005C1E67"/>
    <w:rsid w:val="005C318B"/>
    <w:rsid w:val="005D5747"/>
    <w:rsid w:val="005D79F6"/>
    <w:rsid w:val="005E3A85"/>
    <w:rsid w:val="005E710C"/>
    <w:rsid w:val="005F276D"/>
    <w:rsid w:val="00601097"/>
    <w:rsid w:val="00614A43"/>
    <w:rsid w:val="006200A0"/>
    <w:rsid w:val="00624407"/>
    <w:rsid w:val="00633ADC"/>
    <w:rsid w:val="006360F8"/>
    <w:rsid w:val="00636286"/>
    <w:rsid w:val="00640117"/>
    <w:rsid w:val="00642D72"/>
    <w:rsid w:val="006446A3"/>
    <w:rsid w:val="006527A2"/>
    <w:rsid w:val="006605C2"/>
    <w:rsid w:val="00661199"/>
    <w:rsid w:val="006753A3"/>
    <w:rsid w:val="00676191"/>
    <w:rsid w:val="00693B8A"/>
    <w:rsid w:val="00696703"/>
    <w:rsid w:val="006D1FA2"/>
    <w:rsid w:val="006D41A5"/>
    <w:rsid w:val="006E08AA"/>
    <w:rsid w:val="006E3A1F"/>
    <w:rsid w:val="006E6286"/>
    <w:rsid w:val="007028DC"/>
    <w:rsid w:val="00706819"/>
    <w:rsid w:val="007101C6"/>
    <w:rsid w:val="00711DB7"/>
    <w:rsid w:val="00714D82"/>
    <w:rsid w:val="00731248"/>
    <w:rsid w:val="007511EC"/>
    <w:rsid w:val="00751CEA"/>
    <w:rsid w:val="0075601E"/>
    <w:rsid w:val="00762505"/>
    <w:rsid w:val="0077329C"/>
    <w:rsid w:val="00785495"/>
    <w:rsid w:val="007B1F97"/>
    <w:rsid w:val="007B2072"/>
    <w:rsid w:val="007B66EB"/>
    <w:rsid w:val="007D67BC"/>
    <w:rsid w:val="007E0163"/>
    <w:rsid w:val="007E224C"/>
    <w:rsid w:val="007E26E0"/>
    <w:rsid w:val="007E4DC4"/>
    <w:rsid w:val="007F1EE9"/>
    <w:rsid w:val="00812E28"/>
    <w:rsid w:val="008324E1"/>
    <w:rsid w:val="00835E42"/>
    <w:rsid w:val="0083634C"/>
    <w:rsid w:val="008437C8"/>
    <w:rsid w:val="00866C8B"/>
    <w:rsid w:val="0088227B"/>
    <w:rsid w:val="0089488B"/>
    <w:rsid w:val="008A2C66"/>
    <w:rsid w:val="008A50FB"/>
    <w:rsid w:val="008C31E7"/>
    <w:rsid w:val="008D20B8"/>
    <w:rsid w:val="008D64C1"/>
    <w:rsid w:val="008D69E6"/>
    <w:rsid w:val="008E0104"/>
    <w:rsid w:val="008F607A"/>
    <w:rsid w:val="00903052"/>
    <w:rsid w:val="00911409"/>
    <w:rsid w:val="00914297"/>
    <w:rsid w:val="00926988"/>
    <w:rsid w:val="00927672"/>
    <w:rsid w:val="009356AD"/>
    <w:rsid w:val="0093650C"/>
    <w:rsid w:val="00950538"/>
    <w:rsid w:val="0097287F"/>
    <w:rsid w:val="00974F96"/>
    <w:rsid w:val="009849B2"/>
    <w:rsid w:val="00985BF5"/>
    <w:rsid w:val="009A46D9"/>
    <w:rsid w:val="009A585F"/>
    <w:rsid w:val="009C0EAE"/>
    <w:rsid w:val="009C4E34"/>
    <w:rsid w:val="009D74A3"/>
    <w:rsid w:val="00A01163"/>
    <w:rsid w:val="00A26F9E"/>
    <w:rsid w:val="00A32524"/>
    <w:rsid w:val="00A40814"/>
    <w:rsid w:val="00A41583"/>
    <w:rsid w:val="00A725FF"/>
    <w:rsid w:val="00A7509F"/>
    <w:rsid w:val="00A867E6"/>
    <w:rsid w:val="00A957F6"/>
    <w:rsid w:val="00A962E4"/>
    <w:rsid w:val="00AA0521"/>
    <w:rsid w:val="00AA5A3F"/>
    <w:rsid w:val="00AA6B8D"/>
    <w:rsid w:val="00AB6E05"/>
    <w:rsid w:val="00AC2CAF"/>
    <w:rsid w:val="00AD1A91"/>
    <w:rsid w:val="00AE48F3"/>
    <w:rsid w:val="00AF4CA3"/>
    <w:rsid w:val="00AF5D28"/>
    <w:rsid w:val="00AF6163"/>
    <w:rsid w:val="00B00B5C"/>
    <w:rsid w:val="00B0271F"/>
    <w:rsid w:val="00B04FCA"/>
    <w:rsid w:val="00B14179"/>
    <w:rsid w:val="00B219FB"/>
    <w:rsid w:val="00B22760"/>
    <w:rsid w:val="00B2360A"/>
    <w:rsid w:val="00B26C81"/>
    <w:rsid w:val="00B32E52"/>
    <w:rsid w:val="00B3315B"/>
    <w:rsid w:val="00B4067C"/>
    <w:rsid w:val="00B5384B"/>
    <w:rsid w:val="00B54A2E"/>
    <w:rsid w:val="00B56454"/>
    <w:rsid w:val="00B62CD9"/>
    <w:rsid w:val="00B676CC"/>
    <w:rsid w:val="00B67D74"/>
    <w:rsid w:val="00B73CD4"/>
    <w:rsid w:val="00B842B0"/>
    <w:rsid w:val="00B95D44"/>
    <w:rsid w:val="00BA0A1D"/>
    <w:rsid w:val="00BA29DA"/>
    <w:rsid w:val="00BC75D1"/>
    <w:rsid w:val="00BD068E"/>
    <w:rsid w:val="00BD52D5"/>
    <w:rsid w:val="00BE3083"/>
    <w:rsid w:val="00BE4D97"/>
    <w:rsid w:val="00BF5432"/>
    <w:rsid w:val="00BF6DE5"/>
    <w:rsid w:val="00C04B8E"/>
    <w:rsid w:val="00C23C6E"/>
    <w:rsid w:val="00C24769"/>
    <w:rsid w:val="00C35283"/>
    <w:rsid w:val="00C40DA4"/>
    <w:rsid w:val="00C45054"/>
    <w:rsid w:val="00C55702"/>
    <w:rsid w:val="00C63257"/>
    <w:rsid w:val="00C6519A"/>
    <w:rsid w:val="00C73ABD"/>
    <w:rsid w:val="00C765BF"/>
    <w:rsid w:val="00C87714"/>
    <w:rsid w:val="00C93E56"/>
    <w:rsid w:val="00CA5DD7"/>
    <w:rsid w:val="00CB2549"/>
    <w:rsid w:val="00CC7B7C"/>
    <w:rsid w:val="00CD52D0"/>
    <w:rsid w:val="00CE27C1"/>
    <w:rsid w:val="00CE3C3A"/>
    <w:rsid w:val="00CE669F"/>
    <w:rsid w:val="00CF6DA7"/>
    <w:rsid w:val="00D06B9D"/>
    <w:rsid w:val="00D12FD4"/>
    <w:rsid w:val="00D2148D"/>
    <w:rsid w:val="00D21C2B"/>
    <w:rsid w:val="00D53BBF"/>
    <w:rsid w:val="00D620AE"/>
    <w:rsid w:val="00D742AA"/>
    <w:rsid w:val="00D76654"/>
    <w:rsid w:val="00D76D01"/>
    <w:rsid w:val="00D803D7"/>
    <w:rsid w:val="00D8687E"/>
    <w:rsid w:val="00DB401A"/>
    <w:rsid w:val="00DB7314"/>
    <w:rsid w:val="00DD3F04"/>
    <w:rsid w:val="00DE1222"/>
    <w:rsid w:val="00E03A58"/>
    <w:rsid w:val="00E0749C"/>
    <w:rsid w:val="00E11C5C"/>
    <w:rsid w:val="00E11F12"/>
    <w:rsid w:val="00E20F30"/>
    <w:rsid w:val="00E22078"/>
    <w:rsid w:val="00E33489"/>
    <w:rsid w:val="00E51A9A"/>
    <w:rsid w:val="00E537B8"/>
    <w:rsid w:val="00E63668"/>
    <w:rsid w:val="00E64E70"/>
    <w:rsid w:val="00E74AC1"/>
    <w:rsid w:val="00E90EF7"/>
    <w:rsid w:val="00E96ACD"/>
    <w:rsid w:val="00EB3A6D"/>
    <w:rsid w:val="00EB4D27"/>
    <w:rsid w:val="00EE1FB6"/>
    <w:rsid w:val="00EE5DBD"/>
    <w:rsid w:val="00EF36E0"/>
    <w:rsid w:val="00F20A63"/>
    <w:rsid w:val="00F55192"/>
    <w:rsid w:val="00F6477D"/>
    <w:rsid w:val="00F65AF5"/>
    <w:rsid w:val="00F71206"/>
    <w:rsid w:val="00F8233B"/>
    <w:rsid w:val="00F85C4A"/>
    <w:rsid w:val="00F92042"/>
    <w:rsid w:val="00FA6DE7"/>
    <w:rsid w:val="00FB3191"/>
    <w:rsid w:val="00FC492F"/>
    <w:rsid w:val="00FC53CC"/>
    <w:rsid w:val="00FC64BF"/>
    <w:rsid w:val="00FD03AD"/>
    <w:rsid w:val="00FD3BE1"/>
    <w:rsid w:val="00FE436B"/>
    <w:rsid w:val="00FE5038"/>
    <w:rsid w:val="00FE7926"/>
    <w:rsid w:val="00FF4813"/>
    <w:rsid w:val="00FF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7475"/>
    <w:rPr>
      <w:color w:val="0000FF"/>
      <w:u w:val="single"/>
    </w:rPr>
  </w:style>
  <w:style w:type="paragraph" w:styleId="Header">
    <w:name w:val="header"/>
    <w:basedOn w:val="Normal"/>
    <w:link w:val="HeaderChar"/>
    <w:uiPriority w:val="99"/>
    <w:unhideWhenUsed/>
    <w:rsid w:val="00BF6DE5"/>
    <w:pPr>
      <w:tabs>
        <w:tab w:val="center" w:pos="4680"/>
        <w:tab w:val="right" w:pos="9360"/>
      </w:tabs>
    </w:pPr>
  </w:style>
  <w:style w:type="character" w:customStyle="1" w:styleId="HeaderChar">
    <w:name w:val="Header Char"/>
    <w:link w:val="Header"/>
    <w:uiPriority w:val="99"/>
    <w:rsid w:val="00BF6DE5"/>
    <w:rPr>
      <w:sz w:val="22"/>
      <w:szCs w:val="22"/>
    </w:rPr>
  </w:style>
  <w:style w:type="paragraph" w:styleId="Footer">
    <w:name w:val="footer"/>
    <w:basedOn w:val="Normal"/>
    <w:link w:val="FooterChar"/>
    <w:uiPriority w:val="99"/>
    <w:unhideWhenUsed/>
    <w:rsid w:val="00BF6DE5"/>
    <w:pPr>
      <w:tabs>
        <w:tab w:val="center" w:pos="4680"/>
        <w:tab w:val="right" w:pos="9360"/>
      </w:tabs>
    </w:pPr>
  </w:style>
  <w:style w:type="character" w:customStyle="1" w:styleId="FooterChar">
    <w:name w:val="Footer Char"/>
    <w:link w:val="Footer"/>
    <w:uiPriority w:val="99"/>
    <w:rsid w:val="00BF6DE5"/>
    <w:rPr>
      <w:sz w:val="22"/>
      <w:szCs w:val="22"/>
    </w:rPr>
  </w:style>
  <w:style w:type="table" w:styleId="TableGrid">
    <w:name w:val="Table Grid"/>
    <w:basedOn w:val="TableNormal"/>
    <w:uiPriority w:val="59"/>
    <w:rsid w:val="00C3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F69"/>
    <w:rPr>
      <w:rFonts w:ascii="Tahoma" w:hAnsi="Tahoma" w:cs="Tahoma"/>
      <w:sz w:val="16"/>
      <w:szCs w:val="16"/>
    </w:rPr>
  </w:style>
  <w:style w:type="character" w:customStyle="1" w:styleId="BalloonTextChar">
    <w:name w:val="Balloon Text Char"/>
    <w:link w:val="BalloonText"/>
    <w:uiPriority w:val="99"/>
    <w:semiHidden/>
    <w:rsid w:val="003F1F69"/>
    <w:rPr>
      <w:rFonts w:ascii="Tahoma" w:hAnsi="Tahoma" w:cs="Tahoma"/>
      <w:sz w:val="16"/>
      <w:szCs w:val="16"/>
    </w:rPr>
  </w:style>
  <w:style w:type="paragraph" w:styleId="ListParagraph">
    <w:name w:val="List Paragraph"/>
    <w:basedOn w:val="Normal"/>
    <w:uiPriority w:val="34"/>
    <w:qFormat/>
    <w:rsid w:val="00A957F6"/>
    <w:pPr>
      <w:ind w:left="720"/>
    </w:pPr>
  </w:style>
  <w:style w:type="character" w:styleId="CommentReference">
    <w:name w:val="annotation reference"/>
    <w:uiPriority w:val="99"/>
    <w:semiHidden/>
    <w:unhideWhenUsed/>
    <w:rsid w:val="00BD52D5"/>
    <w:rPr>
      <w:sz w:val="16"/>
      <w:szCs w:val="16"/>
    </w:rPr>
  </w:style>
  <w:style w:type="paragraph" w:styleId="CommentText">
    <w:name w:val="annotation text"/>
    <w:basedOn w:val="Normal"/>
    <w:link w:val="CommentTextChar"/>
    <w:uiPriority w:val="99"/>
    <w:unhideWhenUsed/>
    <w:rsid w:val="00BD52D5"/>
    <w:rPr>
      <w:sz w:val="20"/>
      <w:szCs w:val="20"/>
    </w:rPr>
  </w:style>
  <w:style w:type="character" w:customStyle="1" w:styleId="CommentTextChar">
    <w:name w:val="Comment Text Char"/>
    <w:basedOn w:val="DefaultParagraphFont"/>
    <w:link w:val="CommentText"/>
    <w:uiPriority w:val="99"/>
    <w:rsid w:val="00BD52D5"/>
  </w:style>
  <w:style w:type="paragraph" w:styleId="CommentSubject">
    <w:name w:val="annotation subject"/>
    <w:basedOn w:val="CommentText"/>
    <w:next w:val="CommentText"/>
    <w:link w:val="CommentSubjectChar"/>
    <w:uiPriority w:val="99"/>
    <w:semiHidden/>
    <w:unhideWhenUsed/>
    <w:rsid w:val="004E0A42"/>
    <w:rPr>
      <w:b/>
      <w:bCs/>
      <w:lang w:val="x-none" w:eastAsia="x-none"/>
    </w:rPr>
  </w:style>
  <w:style w:type="character" w:customStyle="1" w:styleId="CommentSubjectChar">
    <w:name w:val="Comment Subject Char"/>
    <w:basedOn w:val="CommentTextChar"/>
    <w:link w:val="CommentSubject"/>
    <w:uiPriority w:val="99"/>
    <w:semiHidden/>
    <w:rsid w:val="004E0A42"/>
    <w:rPr>
      <w:b/>
      <w:bCs/>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7475"/>
    <w:rPr>
      <w:color w:val="0000FF"/>
      <w:u w:val="single"/>
    </w:rPr>
  </w:style>
  <w:style w:type="paragraph" w:styleId="Header">
    <w:name w:val="header"/>
    <w:basedOn w:val="Normal"/>
    <w:link w:val="HeaderChar"/>
    <w:uiPriority w:val="99"/>
    <w:unhideWhenUsed/>
    <w:rsid w:val="00BF6DE5"/>
    <w:pPr>
      <w:tabs>
        <w:tab w:val="center" w:pos="4680"/>
        <w:tab w:val="right" w:pos="9360"/>
      </w:tabs>
    </w:pPr>
  </w:style>
  <w:style w:type="character" w:customStyle="1" w:styleId="HeaderChar">
    <w:name w:val="Header Char"/>
    <w:link w:val="Header"/>
    <w:uiPriority w:val="99"/>
    <w:rsid w:val="00BF6DE5"/>
    <w:rPr>
      <w:sz w:val="22"/>
      <w:szCs w:val="22"/>
    </w:rPr>
  </w:style>
  <w:style w:type="paragraph" w:styleId="Footer">
    <w:name w:val="footer"/>
    <w:basedOn w:val="Normal"/>
    <w:link w:val="FooterChar"/>
    <w:uiPriority w:val="99"/>
    <w:unhideWhenUsed/>
    <w:rsid w:val="00BF6DE5"/>
    <w:pPr>
      <w:tabs>
        <w:tab w:val="center" w:pos="4680"/>
        <w:tab w:val="right" w:pos="9360"/>
      </w:tabs>
    </w:pPr>
  </w:style>
  <w:style w:type="character" w:customStyle="1" w:styleId="FooterChar">
    <w:name w:val="Footer Char"/>
    <w:link w:val="Footer"/>
    <w:uiPriority w:val="99"/>
    <w:rsid w:val="00BF6DE5"/>
    <w:rPr>
      <w:sz w:val="22"/>
      <w:szCs w:val="22"/>
    </w:rPr>
  </w:style>
  <w:style w:type="table" w:styleId="TableGrid">
    <w:name w:val="Table Grid"/>
    <w:basedOn w:val="TableNormal"/>
    <w:uiPriority w:val="59"/>
    <w:rsid w:val="00C3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F69"/>
    <w:rPr>
      <w:rFonts w:ascii="Tahoma" w:hAnsi="Tahoma" w:cs="Tahoma"/>
      <w:sz w:val="16"/>
      <w:szCs w:val="16"/>
    </w:rPr>
  </w:style>
  <w:style w:type="character" w:customStyle="1" w:styleId="BalloonTextChar">
    <w:name w:val="Balloon Text Char"/>
    <w:link w:val="BalloonText"/>
    <w:uiPriority w:val="99"/>
    <w:semiHidden/>
    <w:rsid w:val="003F1F69"/>
    <w:rPr>
      <w:rFonts w:ascii="Tahoma" w:hAnsi="Tahoma" w:cs="Tahoma"/>
      <w:sz w:val="16"/>
      <w:szCs w:val="16"/>
    </w:rPr>
  </w:style>
  <w:style w:type="paragraph" w:styleId="ListParagraph">
    <w:name w:val="List Paragraph"/>
    <w:basedOn w:val="Normal"/>
    <w:uiPriority w:val="34"/>
    <w:qFormat/>
    <w:rsid w:val="00A957F6"/>
    <w:pPr>
      <w:ind w:left="720"/>
    </w:pPr>
  </w:style>
  <w:style w:type="character" w:styleId="CommentReference">
    <w:name w:val="annotation reference"/>
    <w:uiPriority w:val="99"/>
    <w:semiHidden/>
    <w:unhideWhenUsed/>
    <w:rsid w:val="00BD52D5"/>
    <w:rPr>
      <w:sz w:val="16"/>
      <w:szCs w:val="16"/>
    </w:rPr>
  </w:style>
  <w:style w:type="paragraph" w:styleId="CommentText">
    <w:name w:val="annotation text"/>
    <w:basedOn w:val="Normal"/>
    <w:link w:val="CommentTextChar"/>
    <w:uiPriority w:val="99"/>
    <w:unhideWhenUsed/>
    <w:rsid w:val="00BD52D5"/>
    <w:rPr>
      <w:sz w:val="20"/>
      <w:szCs w:val="20"/>
    </w:rPr>
  </w:style>
  <w:style w:type="character" w:customStyle="1" w:styleId="CommentTextChar">
    <w:name w:val="Comment Text Char"/>
    <w:basedOn w:val="DefaultParagraphFont"/>
    <w:link w:val="CommentText"/>
    <w:uiPriority w:val="99"/>
    <w:rsid w:val="00BD52D5"/>
  </w:style>
  <w:style w:type="paragraph" w:styleId="CommentSubject">
    <w:name w:val="annotation subject"/>
    <w:basedOn w:val="CommentText"/>
    <w:next w:val="CommentText"/>
    <w:link w:val="CommentSubjectChar"/>
    <w:uiPriority w:val="99"/>
    <w:semiHidden/>
    <w:unhideWhenUsed/>
    <w:rsid w:val="004E0A42"/>
    <w:rPr>
      <w:b/>
      <w:bCs/>
      <w:lang w:val="x-none" w:eastAsia="x-none"/>
    </w:rPr>
  </w:style>
  <w:style w:type="character" w:customStyle="1" w:styleId="CommentSubjectChar">
    <w:name w:val="Comment Subject Char"/>
    <w:basedOn w:val="CommentTextChar"/>
    <w:link w:val="CommentSubject"/>
    <w:uiPriority w:val="99"/>
    <w:semiHidden/>
    <w:rsid w:val="004E0A42"/>
    <w:rPr>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0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EB4CF-BE68-4F41-AE52-2D617BE0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7473</Words>
  <Characters>42599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Honolulu Board of Water Supply</Company>
  <LinksUpToDate>false</LinksUpToDate>
  <CharactersWithSpaces>49973</CharactersWithSpaces>
  <SharedDoc>false</SharedDoc>
  <HLinks>
    <vt:vector size="12" baseType="variant">
      <vt:variant>
        <vt:i4>131083</vt:i4>
      </vt:variant>
      <vt:variant>
        <vt:i4>3</vt:i4>
      </vt:variant>
      <vt:variant>
        <vt:i4>0</vt:i4>
      </vt:variant>
      <vt:variant>
        <vt:i4>5</vt:i4>
      </vt:variant>
      <vt:variant>
        <vt:lpwstr>http://health.hawaii.gov/shwb/underground-storage-tanks/</vt:lpwstr>
      </vt:variant>
      <vt:variant>
        <vt:lpwstr/>
      </vt:variant>
      <vt:variant>
        <vt:i4>131083</vt:i4>
      </vt:variant>
      <vt:variant>
        <vt:i4>0</vt:i4>
      </vt:variant>
      <vt:variant>
        <vt:i4>0</vt:i4>
      </vt:variant>
      <vt:variant>
        <vt:i4>5</vt:i4>
      </vt:variant>
      <vt:variant>
        <vt:lpwstr>http://health.hawaii.gov/shwb/underground-storage-tanks/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KAWATA</dc:creator>
  <cp:lastModifiedBy>Wendy Okazaki</cp:lastModifiedBy>
  <cp:revision>2</cp:revision>
  <cp:lastPrinted>2014-11-24T22:11:00Z</cp:lastPrinted>
  <dcterms:created xsi:type="dcterms:W3CDTF">2014-11-26T00:44:00Z</dcterms:created>
  <dcterms:modified xsi:type="dcterms:W3CDTF">2014-11-26T00:44:00Z</dcterms:modified>
</cp:coreProperties>
</file>